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0D906" w14:textId="77777777" w:rsidR="008B745C" w:rsidRPr="003F249F" w:rsidRDefault="008B745C" w:rsidP="008B745C">
      <w:pPr>
        <w:spacing w:after="0" w:line="240" w:lineRule="auto"/>
        <w:jc w:val="center"/>
        <w:rPr>
          <w:rFonts w:ascii="PT Sans" w:hAnsi="PT Sans"/>
          <w:b/>
          <w:bCs/>
        </w:rPr>
      </w:pPr>
      <w:r w:rsidRPr="003F249F">
        <w:rPr>
          <w:rFonts w:ascii="PT Sans" w:hAnsi="PT Sans"/>
          <w:b/>
          <w:bCs/>
        </w:rPr>
        <w:t xml:space="preserve">UMOWA nr </w:t>
      </w:r>
      <w:r>
        <w:rPr>
          <w:rFonts w:ascii="PT Sans" w:hAnsi="PT Sans"/>
          <w:b/>
          <w:bCs/>
        </w:rPr>
        <w:t>35</w:t>
      </w:r>
      <w:r w:rsidRPr="003F249F">
        <w:rPr>
          <w:rFonts w:ascii="PT Sans" w:hAnsi="PT Sans"/>
          <w:b/>
          <w:bCs/>
        </w:rPr>
        <w:t>/</w:t>
      </w:r>
      <w:r>
        <w:rPr>
          <w:rFonts w:ascii="PT Sans" w:hAnsi="PT Sans"/>
          <w:b/>
          <w:bCs/>
        </w:rPr>
        <w:t>I/</w:t>
      </w:r>
      <w:r w:rsidRPr="003F249F">
        <w:rPr>
          <w:rFonts w:ascii="PT Sans" w:hAnsi="PT Sans"/>
          <w:b/>
          <w:bCs/>
        </w:rPr>
        <w:t>2022</w:t>
      </w:r>
    </w:p>
    <w:p w14:paraId="4B92A0B5" w14:textId="77777777" w:rsidR="008B745C" w:rsidRPr="003F249F" w:rsidRDefault="008B745C" w:rsidP="008B745C">
      <w:pPr>
        <w:tabs>
          <w:tab w:val="left" w:leader="dot" w:pos="4402"/>
          <w:tab w:val="left" w:leader="dot" w:pos="5458"/>
        </w:tabs>
        <w:spacing w:after="0" w:line="240" w:lineRule="auto"/>
        <w:ind w:right="-40"/>
        <w:jc w:val="both"/>
        <w:rPr>
          <w:rFonts w:ascii="PT Sans" w:hAnsi="PT Sans"/>
          <w:iCs/>
          <w:color w:val="000000"/>
        </w:rPr>
      </w:pPr>
    </w:p>
    <w:p w14:paraId="5E93C5BE" w14:textId="4B74E05F" w:rsidR="008B745C" w:rsidRDefault="00975DC5" w:rsidP="00975DC5">
      <w:pPr>
        <w:tabs>
          <w:tab w:val="left" w:leader="dot" w:pos="4402"/>
          <w:tab w:val="left" w:leader="dot" w:pos="5458"/>
        </w:tabs>
        <w:spacing w:after="0" w:line="240" w:lineRule="auto"/>
        <w:ind w:right="-40"/>
        <w:jc w:val="center"/>
        <w:rPr>
          <w:rFonts w:ascii="PT Sans" w:hAnsi="PT Sans"/>
          <w:iCs/>
          <w:color w:val="000000"/>
        </w:rPr>
      </w:pPr>
      <w:r w:rsidRPr="00975DC5">
        <w:rPr>
          <w:rFonts w:ascii="PT Sans" w:hAnsi="PT Sans"/>
          <w:iCs/>
          <w:color w:val="000000"/>
        </w:rPr>
        <w:t xml:space="preserve">zawarta zgodnie z postanowieniami art. 2 ust. 1 pkt 1 </w:t>
      </w:r>
      <w:proofErr w:type="spellStart"/>
      <w:r w:rsidRPr="00975DC5">
        <w:rPr>
          <w:rFonts w:ascii="PT Sans" w:hAnsi="PT Sans"/>
          <w:iCs/>
          <w:color w:val="000000"/>
        </w:rPr>
        <w:t>pzp</w:t>
      </w:r>
      <w:proofErr w:type="spellEnd"/>
      <w:r w:rsidRPr="00975DC5">
        <w:rPr>
          <w:rFonts w:ascii="PT Sans" w:hAnsi="PT Sans"/>
          <w:iCs/>
          <w:color w:val="000000"/>
        </w:rPr>
        <w:t xml:space="preserve"> ustawy z dnia 11.09.2019 r. Prawo zamówień publicznych</w:t>
      </w:r>
    </w:p>
    <w:p w14:paraId="5DD06BDC" w14:textId="77777777" w:rsidR="00975DC5" w:rsidRPr="003F249F" w:rsidRDefault="00975DC5" w:rsidP="00975DC5">
      <w:pPr>
        <w:tabs>
          <w:tab w:val="left" w:leader="dot" w:pos="4402"/>
          <w:tab w:val="left" w:leader="dot" w:pos="5458"/>
        </w:tabs>
        <w:spacing w:after="0" w:line="240" w:lineRule="auto"/>
        <w:ind w:right="-40"/>
        <w:jc w:val="center"/>
        <w:rPr>
          <w:rFonts w:ascii="PT Sans" w:hAnsi="PT Sans"/>
          <w:iCs/>
          <w:color w:val="000000"/>
        </w:rPr>
      </w:pPr>
    </w:p>
    <w:p w14:paraId="6615EC54" w14:textId="77777777" w:rsidR="008B745C" w:rsidRPr="003F249F" w:rsidRDefault="008B745C" w:rsidP="008B745C">
      <w:pPr>
        <w:tabs>
          <w:tab w:val="left" w:leader="dot" w:pos="4402"/>
          <w:tab w:val="left" w:leader="dot" w:pos="5458"/>
        </w:tabs>
        <w:spacing w:after="0" w:line="240" w:lineRule="auto"/>
        <w:ind w:right="-40"/>
        <w:jc w:val="both"/>
        <w:rPr>
          <w:rFonts w:ascii="PT Sans" w:hAnsi="PT Sans"/>
          <w:iCs/>
          <w:color w:val="000000"/>
        </w:rPr>
      </w:pPr>
      <w:r w:rsidRPr="003F249F">
        <w:rPr>
          <w:rFonts w:ascii="PT Sans" w:hAnsi="PT Sans"/>
          <w:iCs/>
          <w:color w:val="000000"/>
        </w:rPr>
        <w:t>w dniu ………………………………………… 2022 r. w Katowicach, pomiędzy:</w:t>
      </w:r>
    </w:p>
    <w:p w14:paraId="72183857" w14:textId="77777777" w:rsidR="008B745C" w:rsidRPr="003F249F" w:rsidRDefault="008B745C" w:rsidP="008B745C">
      <w:pPr>
        <w:tabs>
          <w:tab w:val="left" w:leader="dot" w:pos="4402"/>
          <w:tab w:val="left" w:leader="dot" w:pos="5458"/>
        </w:tabs>
        <w:spacing w:after="0" w:line="240" w:lineRule="auto"/>
        <w:ind w:right="-38"/>
        <w:jc w:val="both"/>
        <w:rPr>
          <w:rFonts w:ascii="PT Sans" w:hAnsi="PT Sans"/>
          <w:b/>
        </w:rPr>
      </w:pPr>
    </w:p>
    <w:p w14:paraId="26365C0A" w14:textId="77777777" w:rsidR="008B745C" w:rsidRPr="001B6E9C" w:rsidRDefault="008B745C" w:rsidP="008B745C">
      <w:pPr>
        <w:spacing w:after="0" w:line="240" w:lineRule="auto"/>
        <w:ind w:left="720" w:right="-40" w:hanging="720"/>
        <w:jc w:val="both"/>
        <w:rPr>
          <w:rFonts w:ascii="PT Sans" w:hAnsi="PT Sans"/>
          <w:b/>
        </w:rPr>
      </w:pPr>
      <w:bookmarkStart w:id="0" w:name="_Hlk63178918"/>
      <w:r w:rsidRPr="001B6E9C">
        <w:rPr>
          <w:rFonts w:ascii="PT Sans" w:hAnsi="PT Sans"/>
          <w:b/>
        </w:rPr>
        <w:t xml:space="preserve">Uniwersytetem Śląskim w Katowicach </w:t>
      </w:r>
    </w:p>
    <w:p w14:paraId="0E75BDFB" w14:textId="77777777" w:rsidR="008B745C" w:rsidRPr="001B6E9C" w:rsidRDefault="008B745C" w:rsidP="008B745C">
      <w:pPr>
        <w:spacing w:after="0" w:line="240" w:lineRule="auto"/>
        <w:ind w:left="720" w:right="-40" w:hanging="720"/>
        <w:jc w:val="both"/>
        <w:rPr>
          <w:rFonts w:ascii="PT Sans" w:hAnsi="PT Sans"/>
        </w:rPr>
      </w:pPr>
      <w:r w:rsidRPr="001B6E9C">
        <w:rPr>
          <w:rFonts w:ascii="PT Sans" w:hAnsi="PT Sans"/>
        </w:rPr>
        <w:t xml:space="preserve">z siedzibą w Katowicach; adres: 40-007 Katowice, ul. Bankowa 12, NIP: 634-019-71-34, </w:t>
      </w:r>
    </w:p>
    <w:p w14:paraId="5606118F" w14:textId="77777777" w:rsidR="008B745C" w:rsidRPr="001B6E9C" w:rsidRDefault="008B745C" w:rsidP="008B745C">
      <w:pPr>
        <w:spacing w:after="0" w:line="240" w:lineRule="auto"/>
        <w:ind w:left="720" w:right="-40" w:hanging="720"/>
        <w:jc w:val="both"/>
        <w:rPr>
          <w:rFonts w:ascii="PT Sans" w:hAnsi="PT Sans"/>
        </w:rPr>
      </w:pPr>
      <w:r w:rsidRPr="001B6E9C">
        <w:rPr>
          <w:rFonts w:ascii="PT Sans" w:hAnsi="PT Sans"/>
        </w:rPr>
        <w:t xml:space="preserve">który reprezentuje: </w:t>
      </w:r>
    </w:p>
    <w:p w14:paraId="41DC90D0" w14:textId="77777777" w:rsidR="008B745C" w:rsidRPr="001B6E9C" w:rsidRDefault="008B745C" w:rsidP="008B745C">
      <w:pPr>
        <w:spacing w:after="0" w:line="240" w:lineRule="auto"/>
        <w:ind w:left="720" w:right="-40" w:hanging="720"/>
        <w:jc w:val="both"/>
        <w:rPr>
          <w:rFonts w:ascii="PT Sans" w:hAnsi="PT Sans"/>
        </w:rPr>
      </w:pPr>
      <w:r w:rsidRPr="001B6E9C">
        <w:rPr>
          <w:rFonts w:ascii="PT Sans" w:hAnsi="PT Sans"/>
        </w:rPr>
        <w:t>mgr Dariusz Laska</w:t>
      </w:r>
      <w:r>
        <w:rPr>
          <w:rFonts w:ascii="PT Sans" w:hAnsi="PT Sans"/>
        </w:rPr>
        <w:t xml:space="preserve"> - </w:t>
      </w:r>
      <w:r w:rsidRPr="001B6E9C">
        <w:rPr>
          <w:rFonts w:ascii="PT Sans" w:hAnsi="PT Sans"/>
        </w:rPr>
        <w:t>Zastępca Kanclerza ds. Rozwoju i Współpracy z Gospodarką</w:t>
      </w:r>
    </w:p>
    <w:p w14:paraId="45AC4AB0" w14:textId="77777777" w:rsidR="008B745C" w:rsidRPr="001B6E9C" w:rsidRDefault="008B745C" w:rsidP="008B745C">
      <w:pPr>
        <w:spacing w:after="0" w:line="240" w:lineRule="auto"/>
        <w:ind w:left="720" w:right="-40" w:hanging="720"/>
        <w:jc w:val="both"/>
        <w:rPr>
          <w:rFonts w:ascii="PT Sans" w:hAnsi="PT Sans"/>
        </w:rPr>
      </w:pPr>
      <w:r w:rsidRPr="001B6E9C">
        <w:rPr>
          <w:rFonts w:ascii="PT Sans" w:hAnsi="PT Sans"/>
        </w:rPr>
        <w:t xml:space="preserve">zwanym dalej Zamawiającym, </w:t>
      </w:r>
    </w:p>
    <w:p w14:paraId="7DBA1494" w14:textId="77777777" w:rsidR="008B745C" w:rsidRDefault="008B745C" w:rsidP="008B745C">
      <w:pPr>
        <w:spacing w:after="0" w:line="240" w:lineRule="auto"/>
        <w:ind w:left="720" w:right="-40" w:hanging="720"/>
        <w:jc w:val="both"/>
        <w:rPr>
          <w:rFonts w:ascii="PT Sans" w:hAnsi="PT Sans"/>
        </w:rPr>
      </w:pPr>
    </w:p>
    <w:p w14:paraId="66B47F61" w14:textId="77777777" w:rsidR="008B745C" w:rsidRPr="001B6E9C" w:rsidRDefault="008B745C" w:rsidP="008B745C">
      <w:pPr>
        <w:spacing w:after="0" w:line="240" w:lineRule="auto"/>
        <w:ind w:left="720" w:right="-40" w:hanging="720"/>
        <w:jc w:val="both"/>
        <w:rPr>
          <w:rFonts w:ascii="PT Sans" w:hAnsi="PT Sans"/>
        </w:rPr>
      </w:pPr>
      <w:r w:rsidRPr="001B6E9C">
        <w:rPr>
          <w:rFonts w:ascii="PT Sans" w:hAnsi="PT Sans"/>
        </w:rPr>
        <w:t>a</w:t>
      </w:r>
    </w:p>
    <w:p w14:paraId="358791C4" w14:textId="77777777" w:rsidR="008B745C" w:rsidRDefault="008B745C" w:rsidP="008B745C">
      <w:pPr>
        <w:spacing w:after="0" w:line="240" w:lineRule="auto"/>
        <w:ind w:left="720" w:right="-40" w:hanging="720"/>
        <w:jc w:val="both"/>
        <w:rPr>
          <w:rFonts w:ascii="PT Sans" w:hAnsi="PT Sans"/>
        </w:rPr>
      </w:pPr>
    </w:p>
    <w:p w14:paraId="2CEFEAC4" w14:textId="77777777" w:rsidR="008B745C" w:rsidRPr="001B6E9C" w:rsidRDefault="008B745C" w:rsidP="008B745C">
      <w:pPr>
        <w:spacing w:after="0" w:line="240" w:lineRule="auto"/>
        <w:ind w:left="720" w:right="-40" w:hanging="720"/>
        <w:jc w:val="both"/>
        <w:rPr>
          <w:rFonts w:ascii="PT Sans" w:hAnsi="PT Sans"/>
        </w:rPr>
      </w:pPr>
      <w:r w:rsidRPr="001B6E9C">
        <w:rPr>
          <w:rFonts w:ascii="PT Sans" w:hAnsi="PT Sans"/>
        </w:rPr>
        <w:t>………………………………………………………………………….</w:t>
      </w:r>
    </w:p>
    <w:p w14:paraId="0B0E1D86" w14:textId="77777777" w:rsidR="008B745C" w:rsidRPr="001B6E9C" w:rsidRDefault="008B745C" w:rsidP="008B745C">
      <w:pPr>
        <w:spacing w:after="0" w:line="240" w:lineRule="auto"/>
        <w:ind w:left="720" w:right="-40" w:hanging="720"/>
        <w:jc w:val="both"/>
        <w:rPr>
          <w:rFonts w:ascii="PT Sans" w:hAnsi="PT Sans"/>
        </w:rPr>
      </w:pPr>
      <w:r w:rsidRPr="001B6E9C">
        <w:rPr>
          <w:rFonts w:ascii="PT Sans" w:hAnsi="PT Sans"/>
        </w:rPr>
        <w:t>………………………………………………………………………….</w:t>
      </w:r>
    </w:p>
    <w:p w14:paraId="378F59A0" w14:textId="77777777" w:rsidR="008B745C" w:rsidRPr="001B6E9C" w:rsidRDefault="008B745C" w:rsidP="008B745C">
      <w:pPr>
        <w:spacing w:after="0" w:line="240" w:lineRule="auto"/>
        <w:ind w:left="720" w:right="-40" w:hanging="720"/>
        <w:jc w:val="both"/>
        <w:rPr>
          <w:rFonts w:ascii="PT Sans" w:hAnsi="PT Sans"/>
        </w:rPr>
      </w:pPr>
      <w:r w:rsidRPr="001B6E9C">
        <w:rPr>
          <w:rFonts w:ascii="PT Sans" w:hAnsi="PT Sans"/>
        </w:rPr>
        <w:t>………………………………………………………………………….</w:t>
      </w:r>
    </w:p>
    <w:p w14:paraId="116E0E98" w14:textId="77777777" w:rsidR="008B745C" w:rsidRDefault="008B745C" w:rsidP="008B745C">
      <w:pPr>
        <w:spacing w:after="0" w:line="240" w:lineRule="auto"/>
        <w:ind w:left="720" w:right="-40" w:hanging="720"/>
        <w:jc w:val="both"/>
        <w:rPr>
          <w:rFonts w:ascii="PT Sans" w:hAnsi="PT Sans"/>
        </w:rPr>
      </w:pPr>
      <w:r w:rsidRPr="001B6E9C">
        <w:rPr>
          <w:rFonts w:ascii="PT Sans" w:hAnsi="PT Sans"/>
        </w:rPr>
        <w:t>zwanym dalej Wykonawcą,</w:t>
      </w:r>
    </w:p>
    <w:p w14:paraId="46328AED" w14:textId="77777777" w:rsidR="008B745C" w:rsidRPr="00915658" w:rsidRDefault="008B745C" w:rsidP="008B745C">
      <w:pPr>
        <w:spacing w:after="0" w:line="240" w:lineRule="auto"/>
        <w:ind w:left="720" w:right="-40" w:hanging="720"/>
        <w:jc w:val="both"/>
        <w:rPr>
          <w:rFonts w:ascii="PT Sans" w:hAnsi="PT Sans"/>
        </w:rPr>
      </w:pPr>
      <w:r w:rsidRPr="00915658">
        <w:rPr>
          <w:rFonts w:ascii="PT Sans" w:hAnsi="PT Sans"/>
        </w:rPr>
        <w:t>zwanymi łącznie: „Stronami”</w:t>
      </w:r>
    </w:p>
    <w:p w14:paraId="1C08784C" w14:textId="77777777" w:rsidR="008B745C" w:rsidRDefault="008B745C" w:rsidP="008B745C">
      <w:pPr>
        <w:spacing w:after="0" w:line="240" w:lineRule="auto"/>
        <w:ind w:left="720" w:right="-40" w:hanging="720"/>
        <w:jc w:val="center"/>
        <w:rPr>
          <w:rFonts w:ascii="PT Sans" w:hAnsi="PT Sans"/>
          <w:b/>
        </w:rPr>
      </w:pPr>
    </w:p>
    <w:p w14:paraId="0BFBB90E" w14:textId="77777777" w:rsidR="008B745C" w:rsidRPr="003F249F" w:rsidRDefault="008B745C" w:rsidP="008B745C">
      <w:pPr>
        <w:spacing w:after="0" w:line="240" w:lineRule="auto"/>
        <w:ind w:left="720" w:right="-40" w:hanging="720"/>
        <w:jc w:val="center"/>
        <w:rPr>
          <w:rFonts w:ascii="PT Sans" w:hAnsi="PT Sans"/>
          <w:b/>
        </w:rPr>
      </w:pPr>
      <w:r w:rsidRPr="003F249F">
        <w:rPr>
          <w:rFonts w:ascii="PT Sans" w:hAnsi="PT Sans"/>
          <w:b/>
        </w:rPr>
        <w:t>§ 1</w:t>
      </w:r>
    </w:p>
    <w:bookmarkEnd w:id="0"/>
    <w:p w14:paraId="52F6FF76" w14:textId="0DC9D30A" w:rsidR="008B745C" w:rsidRPr="001B6E9C" w:rsidRDefault="008B745C" w:rsidP="008B745C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PT Sans" w:eastAsia="Times New Roman" w:hAnsi="PT Sans"/>
          <w:lang w:eastAsia="pl-PL"/>
        </w:rPr>
      </w:pPr>
      <w:r w:rsidRPr="001B6E9C">
        <w:rPr>
          <w:rFonts w:ascii="PT Sans" w:eastAsia="Times New Roman" w:hAnsi="PT Sans"/>
          <w:lang w:eastAsia="pl-PL"/>
        </w:rPr>
        <w:t xml:space="preserve">W oparciu o dokumentację przygotowaną przez Zamawiającego dla postępowania nr 35/I/2022 oraz ofertę przedstawioną przez Wykonawcę w tym postępowaniu – stanowiące integralną część niniejszej umowy, Zamawiający nabywa od Wykonawcy wykonanie usługi opracowania dokumentu tekstowo-rysunkowego prezentującego kierunki rozwoju obszaru opracowania obejmującego teren Doliny Rawy zgodnie z mapą (załącznik nr </w:t>
      </w:r>
      <w:r w:rsidR="00975DC5">
        <w:rPr>
          <w:rFonts w:ascii="PT Sans" w:eastAsia="Times New Roman" w:hAnsi="PT Sans"/>
          <w:lang w:eastAsia="pl-PL"/>
        </w:rPr>
        <w:t>6</w:t>
      </w:r>
      <w:r w:rsidRPr="001B6E9C">
        <w:rPr>
          <w:rFonts w:ascii="PT Sans" w:eastAsia="Times New Roman" w:hAnsi="PT Sans"/>
          <w:lang w:eastAsia="pl-PL"/>
        </w:rPr>
        <w:t xml:space="preserve">) uwzględniającego podjęte przez Uniwersytet Śląski </w:t>
      </w:r>
      <w:r>
        <w:rPr>
          <w:rFonts w:ascii="PT Sans" w:eastAsia="Times New Roman" w:hAnsi="PT Sans"/>
          <w:lang w:eastAsia="pl-PL"/>
        </w:rPr>
        <w:br/>
      </w:r>
      <w:r w:rsidRPr="001B6E9C">
        <w:rPr>
          <w:rFonts w:ascii="PT Sans" w:eastAsia="Times New Roman" w:hAnsi="PT Sans"/>
          <w:lang w:eastAsia="pl-PL"/>
        </w:rPr>
        <w:t>w Katowicach zamierzenia inwestycyjne</w:t>
      </w:r>
      <w:del w:id="1" w:author="Łukasz Motyka" w:date="2022-11-21T18:18:00Z">
        <w:r w:rsidRPr="001B6E9C" w:rsidDel="00436234">
          <w:rPr>
            <w:rFonts w:ascii="PT Sans" w:eastAsia="Times New Roman" w:hAnsi="PT Sans"/>
            <w:lang w:eastAsia="pl-PL"/>
          </w:rPr>
          <w:delText>.</w:delText>
        </w:r>
      </w:del>
      <w:r w:rsidRPr="001B6E9C">
        <w:rPr>
          <w:rFonts w:ascii="PT Sans" w:eastAsia="Times New Roman" w:hAnsi="PT Sans"/>
          <w:lang w:eastAsia="pl-PL"/>
        </w:rPr>
        <w:t xml:space="preserve"> zwanej dalej</w:t>
      </w:r>
      <w:r w:rsidRPr="00436234">
        <w:rPr>
          <w:rFonts w:ascii="PT Sans" w:eastAsia="Times New Roman" w:hAnsi="PT Sans"/>
          <w:color w:val="FF0000"/>
          <w:lang w:eastAsia="pl-PL"/>
        </w:rPr>
        <w:t>:</w:t>
      </w:r>
      <w:r w:rsidRPr="001B6E9C">
        <w:rPr>
          <w:rFonts w:ascii="PT Sans" w:eastAsia="Times New Roman" w:hAnsi="PT Sans"/>
          <w:lang w:eastAsia="pl-PL"/>
        </w:rPr>
        <w:t xml:space="preserve"> „przedmiotem umowy” zgodnie </w:t>
      </w:r>
      <w:r>
        <w:rPr>
          <w:rFonts w:ascii="PT Sans" w:eastAsia="Times New Roman" w:hAnsi="PT Sans"/>
          <w:lang w:eastAsia="pl-PL"/>
        </w:rPr>
        <w:br/>
      </w:r>
      <w:r w:rsidRPr="001B6E9C">
        <w:rPr>
          <w:rFonts w:ascii="PT Sans" w:eastAsia="Times New Roman" w:hAnsi="PT Sans"/>
          <w:lang w:eastAsia="pl-PL"/>
        </w:rPr>
        <w:t xml:space="preserve">z wytycznymi zawartymi w załączniku nr </w:t>
      </w:r>
      <w:r w:rsidR="00975DC5">
        <w:rPr>
          <w:rFonts w:ascii="PT Sans" w:eastAsia="Times New Roman" w:hAnsi="PT Sans"/>
          <w:lang w:eastAsia="pl-PL"/>
        </w:rPr>
        <w:t>1</w:t>
      </w:r>
      <w:r w:rsidRPr="001B6E9C">
        <w:rPr>
          <w:rFonts w:ascii="PT Sans" w:eastAsia="Times New Roman" w:hAnsi="PT Sans"/>
          <w:lang w:eastAsia="pl-PL"/>
        </w:rPr>
        <w:t xml:space="preserve"> do niniejszej umowy.</w:t>
      </w:r>
    </w:p>
    <w:p w14:paraId="68B3469A" w14:textId="77777777" w:rsidR="008B745C" w:rsidRPr="003F249F" w:rsidRDefault="008B745C" w:rsidP="008B745C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PT Sans" w:hAnsi="PT Sans" w:cs="Arial"/>
        </w:rPr>
      </w:pPr>
      <w:bookmarkStart w:id="2" w:name="_Hlk64623374"/>
      <w:r w:rsidRPr="003F249F">
        <w:rPr>
          <w:rFonts w:ascii="PT Sans" w:hAnsi="PT Sans" w:cs="Arial"/>
        </w:rPr>
        <w:t>Wykonawca wykona w ramach zamówienia o którym mowa w ust. 1 opracowanie tekstowe oraz rysunek w skali 1:1000 dla kampusu UŚ i przylegającego do niego fragmentu Rawy wraz z referencjami oraz dwie wizualizacje w dowolnej technice. </w:t>
      </w:r>
    </w:p>
    <w:bookmarkEnd w:id="2"/>
    <w:p w14:paraId="40A881FF" w14:textId="77777777" w:rsidR="008B745C" w:rsidRDefault="008B745C" w:rsidP="008B745C">
      <w:pPr>
        <w:pStyle w:val="Tekstpodstawowy"/>
        <w:ind w:right="-40"/>
        <w:jc w:val="center"/>
        <w:rPr>
          <w:rFonts w:ascii="PT Sans" w:hAnsi="PT Sans"/>
          <w:sz w:val="22"/>
          <w:szCs w:val="22"/>
        </w:rPr>
      </w:pPr>
    </w:p>
    <w:p w14:paraId="1B8FFDBD" w14:textId="77777777" w:rsidR="008B745C" w:rsidRPr="003F249F" w:rsidRDefault="008B745C" w:rsidP="008B745C">
      <w:pPr>
        <w:pStyle w:val="Tekstpodstawowy"/>
        <w:ind w:right="-40"/>
        <w:jc w:val="center"/>
        <w:rPr>
          <w:rFonts w:ascii="PT Sans" w:hAnsi="PT Sans"/>
          <w:sz w:val="22"/>
          <w:szCs w:val="22"/>
        </w:rPr>
      </w:pPr>
      <w:r w:rsidRPr="003F249F">
        <w:rPr>
          <w:rFonts w:ascii="PT Sans" w:hAnsi="PT Sans"/>
          <w:sz w:val="22"/>
          <w:szCs w:val="22"/>
        </w:rPr>
        <w:t>§ 2</w:t>
      </w:r>
    </w:p>
    <w:p w14:paraId="7E05F6ED" w14:textId="77777777" w:rsidR="008B745C" w:rsidRPr="003F249F" w:rsidRDefault="008B745C" w:rsidP="008B745C">
      <w:pPr>
        <w:pStyle w:val="Tekstpodstawowy"/>
        <w:ind w:right="-40"/>
        <w:jc w:val="both"/>
        <w:rPr>
          <w:rFonts w:ascii="PT Sans" w:hAnsi="PT Sans"/>
          <w:sz w:val="22"/>
          <w:szCs w:val="22"/>
        </w:rPr>
      </w:pPr>
      <w:r w:rsidRPr="003F249F">
        <w:rPr>
          <w:rFonts w:ascii="PT Sans" w:hAnsi="PT Sans"/>
          <w:b w:val="0"/>
          <w:sz w:val="22"/>
          <w:szCs w:val="22"/>
        </w:rPr>
        <w:t>Wykonawca w ramach realizacji przedmiotu umowy o którym mowa w § 1</w:t>
      </w:r>
      <w:r w:rsidRPr="003F249F">
        <w:rPr>
          <w:rFonts w:ascii="PT Sans" w:hAnsi="PT Sans"/>
          <w:sz w:val="22"/>
          <w:szCs w:val="22"/>
        </w:rPr>
        <w:t xml:space="preserve"> </w:t>
      </w:r>
      <w:r w:rsidRPr="003F249F">
        <w:rPr>
          <w:rFonts w:ascii="PT Sans" w:hAnsi="PT Sans"/>
          <w:b w:val="0"/>
          <w:sz w:val="22"/>
          <w:szCs w:val="22"/>
        </w:rPr>
        <w:t>zobowiązuje się do:</w:t>
      </w:r>
    </w:p>
    <w:p w14:paraId="45DED5F0" w14:textId="77777777" w:rsidR="008B745C" w:rsidRPr="00915658" w:rsidRDefault="008B745C" w:rsidP="008B745C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PT Sans" w:hAnsi="PT Sans" w:cs="Calibri"/>
        </w:rPr>
      </w:pPr>
      <w:bookmarkStart w:id="3" w:name="_Hlk120125429"/>
      <w:r w:rsidRPr="00915658">
        <w:rPr>
          <w:rFonts w:ascii="PT Sans" w:hAnsi="PT Sans" w:cs="Calibri"/>
        </w:rPr>
        <w:t>wspierania zespołu ds. Wspólnej Strefy Nauki w opracowaniu założeń przestrzennych Strefy Nauki w formie osobistych, mailowych, telefonicznych lub on-linowych konsultacji;</w:t>
      </w:r>
    </w:p>
    <w:p w14:paraId="10C22B23" w14:textId="77777777" w:rsidR="008B745C" w:rsidRPr="00915658" w:rsidRDefault="008B745C" w:rsidP="008B745C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PT Sans" w:hAnsi="PT Sans" w:cs="Calibri"/>
        </w:rPr>
      </w:pPr>
      <w:r w:rsidRPr="00915658">
        <w:rPr>
          <w:rFonts w:ascii="PT Sans" w:hAnsi="PT Sans" w:cs="Calibri"/>
        </w:rPr>
        <w:t>spotkania z członkami zespołu ds. Wspólnej Strefy Nauki oraz głównymi uczestnikami procesu i wyjaśnianie pojawiających się pytań i wątpliwości (forma spotkań bezpośrednich, max 3 spotkania);</w:t>
      </w:r>
    </w:p>
    <w:p w14:paraId="03FD941E" w14:textId="77777777" w:rsidR="008B745C" w:rsidRPr="00915658" w:rsidRDefault="008B745C" w:rsidP="008B745C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PT Sans" w:hAnsi="PT Sans" w:cs="Calibri"/>
        </w:rPr>
      </w:pPr>
      <w:r w:rsidRPr="00915658">
        <w:rPr>
          <w:rFonts w:ascii="PT Sans" w:hAnsi="PT Sans" w:cs="Calibri"/>
        </w:rPr>
        <w:t>wskazania w opracowaniu o którym mowa § 1 trendów/benchmarków/inspiracji oraz odniesienia się do kwestii istotnych z punktu widzenia zrównoważonego rozwoju;</w:t>
      </w:r>
    </w:p>
    <w:p w14:paraId="3227F16E" w14:textId="77777777" w:rsidR="008B745C" w:rsidRPr="003F249F" w:rsidRDefault="008B745C" w:rsidP="008B745C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PT Sans" w:hAnsi="PT Sans" w:cs="Calibri"/>
          <w:color w:val="000000"/>
        </w:rPr>
      </w:pPr>
      <w:r w:rsidRPr="00915658">
        <w:rPr>
          <w:rFonts w:ascii="PT Sans" w:hAnsi="PT Sans" w:cs="Calibri"/>
        </w:rPr>
        <w:t>dostarczenia plików o których mowa w § 1 w postaci otwartych plików elektronicznych (w formacie pdf) na płytach CD/DVD/pendrive</w:t>
      </w:r>
      <w:r w:rsidRPr="003F249F">
        <w:rPr>
          <w:rFonts w:ascii="PT Sans" w:hAnsi="PT Sans" w:cs="Calibri"/>
          <w:color w:val="000000"/>
        </w:rPr>
        <w:t xml:space="preserve">, odpowiednio zarchiwizowanych i opisanych. </w:t>
      </w:r>
    </w:p>
    <w:bookmarkEnd w:id="3"/>
    <w:p w14:paraId="7B929176" w14:textId="77777777" w:rsidR="008B745C" w:rsidRPr="003F249F" w:rsidRDefault="008B745C" w:rsidP="008B745C">
      <w:pPr>
        <w:pStyle w:val="Tekstpodstawowy"/>
        <w:ind w:right="-40"/>
        <w:jc w:val="center"/>
        <w:rPr>
          <w:rFonts w:ascii="PT Sans" w:hAnsi="PT Sans"/>
          <w:sz w:val="22"/>
          <w:szCs w:val="22"/>
        </w:rPr>
      </w:pPr>
      <w:r w:rsidRPr="003F249F">
        <w:rPr>
          <w:rFonts w:ascii="PT Sans" w:hAnsi="PT Sans"/>
          <w:sz w:val="22"/>
          <w:szCs w:val="22"/>
        </w:rPr>
        <w:t>§ 3</w:t>
      </w:r>
    </w:p>
    <w:p w14:paraId="40E35E18" w14:textId="4F035958" w:rsidR="008B745C" w:rsidRPr="003F249F" w:rsidRDefault="008B745C" w:rsidP="008B745C">
      <w:pPr>
        <w:pStyle w:val="Tekstpodstawowy31"/>
        <w:spacing w:after="0" w:line="240" w:lineRule="auto"/>
        <w:jc w:val="both"/>
        <w:rPr>
          <w:rFonts w:ascii="PT Sans" w:eastAsia="Times New Roman" w:hAnsi="PT Sans"/>
          <w:sz w:val="22"/>
          <w:szCs w:val="22"/>
          <w:lang w:eastAsia="pl-PL"/>
        </w:rPr>
      </w:pPr>
      <w:r w:rsidRPr="003F249F">
        <w:rPr>
          <w:rFonts w:ascii="PT Sans" w:eastAsia="Times New Roman" w:hAnsi="PT Sans"/>
          <w:sz w:val="22"/>
          <w:szCs w:val="22"/>
          <w:lang w:eastAsia="pl-PL"/>
        </w:rPr>
        <w:t xml:space="preserve">Przedmiot umowy zostanie zrealizowany w terminie </w:t>
      </w:r>
      <w:r w:rsidRPr="008B745C">
        <w:rPr>
          <w:rFonts w:ascii="PT Sans" w:eastAsia="Times New Roman" w:hAnsi="PT Sans"/>
          <w:sz w:val="22"/>
          <w:szCs w:val="22"/>
          <w:lang w:eastAsia="pl-PL"/>
        </w:rPr>
        <w:t xml:space="preserve">do </w:t>
      </w:r>
      <w:r w:rsidR="004C7030">
        <w:rPr>
          <w:rFonts w:ascii="PT Sans" w:eastAsia="Times New Roman" w:hAnsi="PT Sans"/>
          <w:sz w:val="22"/>
          <w:szCs w:val="22"/>
          <w:lang w:eastAsia="pl-PL"/>
        </w:rPr>
        <w:t>20 grudnia 2022 r</w:t>
      </w:r>
      <w:r w:rsidRPr="003F249F">
        <w:rPr>
          <w:rFonts w:ascii="PT Sans" w:eastAsia="Times New Roman" w:hAnsi="PT Sans"/>
          <w:sz w:val="22"/>
          <w:szCs w:val="22"/>
          <w:lang w:eastAsia="pl-PL"/>
        </w:rPr>
        <w:t xml:space="preserve">. </w:t>
      </w:r>
    </w:p>
    <w:p w14:paraId="50320BCC" w14:textId="77777777" w:rsidR="008B745C" w:rsidRDefault="008B745C" w:rsidP="008B745C">
      <w:pPr>
        <w:pStyle w:val="Tekstpodstawowy"/>
        <w:ind w:right="-40"/>
        <w:jc w:val="center"/>
        <w:rPr>
          <w:rFonts w:ascii="PT Sans" w:hAnsi="PT Sans"/>
          <w:sz w:val="22"/>
          <w:szCs w:val="22"/>
        </w:rPr>
      </w:pPr>
    </w:p>
    <w:p w14:paraId="2AFB615C" w14:textId="77777777" w:rsidR="008B745C" w:rsidRPr="003F249F" w:rsidRDefault="008B745C" w:rsidP="008B745C">
      <w:pPr>
        <w:pStyle w:val="Tekstpodstawowy"/>
        <w:ind w:right="-40"/>
        <w:jc w:val="center"/>
        <w:rPr>
          <w:rFonts w:ascii="PT Sans" w:hAnsi="PT Sans"/>
          <w:sz w:val="22"/>
          <w:szCs w:val="22"/>
        </w:rPr>
      </w:pPr>
      <w:r w:rsidRPr="003F249F">
        <w:rPr>
          <w:rFonts w:ascii="PT Sans" w:hAnsi="PT Sans"/>
          <w:sz w:val="22"/>
          <w:szCs w:val="22"/>
        </w:rPr>
        <w:lastRenderedPageBreak/>
        <w:t>§ 4</w:t>
      </w:r>
    </w:p>
    <w:p w14:paraId="08D2CE82" w14:textId="77777777" w:rsidR="008B745C" w:rsidRPr="003F249F" w:rsidRDefault="008B745C" w:rsidP="008B745C">
      <w:pPr>
        <w:pStyle w:val="Tekstpodstawowy"/>
        <w:numPr>
          <w:ilvl w:val="0"/>
          <w:numId w:val="24"/>
        </w:numPr>
        <w:ind w:left="284" w:right="-40" w:hanging="284"/>
        <w:jc w:val="both"/>
        <w:rPr>
          <w:rFonts w:ascii="PT Sans" w:hAnsi="PT Sans"/>
          <w:b w:val="0"/>
          <w:sz w:val="22"/>
          <w:szCs w:val="22"/>
        </w:rPr>
      </w:pPr>
      <w:r w:rsidRPr="003F249F">
        <w:rPr>
          <w:rFonts w:ascii="PT Sans" w:hAnsi="PT Sans"/>
          <w:b w:val="0"/>
          <w:sz w:val="22"/>
          <w:szCs w:val="22"/>
        </w:rPr>
        <w:t>Wykonawca oświadcza, że posiada odpowiednie kwalifikacje, umiejętności i wiedzę do wykonania przedmiotu umowy w sposób należyty i staranny, zgodnie ze standardami i normami stosowanymi w tym zakresie, tak aby umowa została zrealizowana zgodnie z celem, dla którego została zawarta.</w:t>
      </w:r>
    </w:p>
    <w:p w14:paraId="1A48FAAA" w14:textId="77777777" w:rsidR="008B745C" w:rsidRPr="003F249F" w:rsidRDefault="008B745C" w:rsidP="008B745C">
      <w:pPr>
        <w:pStyle w:val="Arial105"/>
        <w:numPr>
          <w:ilvl w:val="0"/>
          <w:numId w:val="24"/>
        </w:numPr>
        <w:spacing w:line="240" w:lineRule="auto"/>
        <w:ind w:left="284" w:hanging="284"/>
        <w:jc w:val="both"/>
        <w:rPr>
          <w:rFonts w:ascii="PT Sans" w:eastAsia="Times New Roman" w:hAnsi="PT Sans"/>
          <w:color w:val="auto"/>
          <w:sz w:val="22"/>
        </w:rPr>
      </w:pPr>
      <w:r w:rsidRPr="003F249F">
        <w:rPr>
          <w:rFonts w:ascii="PT Sans" w:eastAsia="Times New Roman" w:hAnsi="PT Sans"/>
          <w:color w:val="auto"/>
          <w:sz w:val="22"/>
        </w:rPr>
        <w:t xml:space="preserve">Wykonawca oświadcza, że będzie współpracował z </w:t>
      </w:r>
      <w:r>
        <w:rPr>
          <w:rFonts w:ascii="PT Sans" w:eastAsia="Times New Roman" w:hAnsi="PT Sans"/>
          <w:color w:val="auto"/>
          <w:sz w:val="22"/>
        </w:rPr>
        <w:t>Zamawiającym</w:t>
      </w:r>
      <w:r w:rsidRPr="003F249F">
        <w:rPr>
          <w:rFonts w:ascii="PT Sans" w:eastAsia="Times New Roman" w:hAnsi="PT Sans"/>
          <w:color w:val="auto"/>
          <w:sz w:val="22"/>
        </w:rPr>
        <w:t xml:space="preserve">, a także z osobami wskazanymi przez </w:t>
      </w:r>
      <w:r>
        <w:rPr>
          <w:rFonts w:ascii="PT Sans" w:eastAsia="Times New Roman" w:hAnsi="PT Sans"/>
          <w:color w:val="auto"/>
          <w:sz w:val="22"/>
        </w:rPr>
        <w:t>Zamawiającego</w:t>
      </w:r>
      <w:r w:rsidRPr="003F249F">
        <w:rPr>
          <w:rFonts w:ascii="PT Sans" w:eastAsia="Times New Roman" w:hAnsi="PT Sans"/>
          <w:color w:val="auto"/>
          <w:sz w:val="22"/>
        </w:rPr>
        <w:t xml:space="preserve"> na każdym etapie prac związanych z realizacją przedmiotu umowy.</w:t>
      </w:r>
    </w:p>
    <w:p w14:paraId="7CC51064" w14:textId="77777777" w:rsidR="008B745C" w:rsidRPr="003F249F" w:rsidRDefault="008B745C" w:rsidP="008B745C">
      <w:pPr>
        <w:pStyle w:val="Arial105"/>
        <w:numPr>
          <w:ilvl w:val="0"/>
          <w:numId w:val="24"/>
        </w:numPr>
        <w:spacing w:line="240" w:lineRule="auto"/>
        <w:ind w:left="284" w:hanging="284"/>
        <w:jc w:val="both"/>
        <w:rPr>
          <w:rFonts w:ascii="PT Sans" w:eastAsia="Times New Roman" w:hAnsi="PT Sans"/>
          <w:color w:val="auto"/>
          <w:sz w:val="22"/>
        </w:rPr>
      </w:pPr>
      <w:r>
        <w:rPr>
          <w:rFonts w:ascii="PT Sans" w:eastAsia="Times New Roman" w:hAnsi="PT Sans"/>
          <w:color w:val="auto"/>
          <w:sz w:val="22"/>
        </w:rPr>
        <w:t>Zamawiający</w:t>
      </w:r>
      <w:r w:rsidRPr="003F249F">
        <w:rPr>
          <w:rFonts w:ascii="PT Sans" w:eastAsia="Times New Roman" w:hAnsi="PT Sans"/>
          <w:color w:val="auto"/>
          <w:sz w:val="22"/>
        </w:rPr>
        <w:t xml:space="preserve"> zobowiązuje się udzielać Wykonawcy wszelkich posiadanych informacji i danych niezbędnych do wykonania niniejszej umowy, w terminie umożliwiającym Wykonawcy wypełnienie wykonania przedmiotu umowy.</w:t>
      </w:r>
    </w:p>
    <w:p w14:paraId="2F12B4DB" w14:textId="77777777" w:rsidR="008B745C" w:rsidRPr="003F249F" w:rsidRDefault="008B745C" w:rsidP="008B745C">
      <w:pPr>
        <w:pStyle w:val="Arial105"/>
        <w:numPr>
          <w:ilvl w:val="0"/>
          <w:numId w:val="24"/>
        </w:numPr>
        <w:spacing w:line="240" w:lineRule="auto"/>
        <w:ind w:left="284" w:hanging="284"/>
        <w:jc w:val="both"/>
        <w:rPr>
          <w:rFonts w:ascii="PT Sans" w:eastAsia="Times New Roman" w:hAnsi="PT Sans"/>
          <w:color w:val="auto"/>
          <w:sz w:val="22"/>
        </w:rPr>
      </w:pPr>
      <w:r w:rsidRPr="003F249F">
        <w:rPr>
          <w:rFonts w:ascii="PT Sans" w:eastAsia="Times New Roman" w:hAnsi="PT Sans"/>
          <w:color w:val="auto"/>
          <w:sz w:val="22"/>
        </w:rPr>
        <w:t xml:space="preserve">W okresie obowiązywania oraz po wygaśnięciu Umowy, Wykonawca jest i będzie odpowiedzialny wobec </w:t>
      </w:r>
      <w:r>
        <w:rPr>
          <w:rFonts w:ascii="PT Sans" w:eastAsia="Times New Roman" w:hAnsi="PT Sans"/>
          <w:color w:val="auto"/>
          <w:sz w:val="22"/>
        </w:rPr>
        <w:t>Zamawiającego</w:t>
      </w:r>
      <w:r w:rsidRPr="003F249F">
        <w:rPr>
          <w:rFonts w:ascii="PT Sans" w:eastAsia="Times New Roman" w:hAnsi="PT Sans"/>
          <w:color w:val="auto"/>
          <w:sz w:val="22"/>
        </w:rPr>
        <w:t xml:space="preserve"> na zasadach uregulowanych w niniejszej umowie oraz Kodeksie cywilnym za wszelkie szkody, gdy będą one wynikać z wad wykonanych usług lub niedołożenia należytej staranności przez Wykonawcę przy wykonywaniu usług.</w:t>
      </w:r>
    </w:p>
    <w:p w14:paraId="7BB0F804" w14:textId="77777777" w:rsidR="008B745C" w:rsidRDefault="008B745C" w:rsidP="008B745C">
      <w:pPr>
        <w:spacing w:after="0" w:line="240" w:lineRule="auto"/>
        <w:ind w:left="708" w:right="-40" w:hanging="708"/>
        <w:jc w:val="center"/>
        <w:rPr>
          <w:rFonts w:ascii="PT Sans" w:hAnsi="PT Sans"/>
          <w:b/>
        </w:rPr>
      </w:pPr>
    </w:p>
    <w:p w14:paraId="4F27B613" w14:textId="77777777" w:rsidR="008B745C" w:rsidRPr="003F249F" w:rsidRDefault="008B745C" w:rsidP="008B745C">
      <w:pPr>
        <w:spacing w:after="0" w:line="240" w:lineRule="auto"/>
        <w:ind w:left="708" w:right="-40" w:hanging="708"/>
        <w:jc w:val="center"/>
        <w:rPr>
          <w:rFonts w:ascii="PT Sans" w:hAnsi="PT Sans"/>
          <w:b/>
        </w:rPr>
      </w:pPr>
      <w:r w:rsidRPr="003F249F">
        <w:rPr>
          <w:rFonts w:ascii="PT Sans" w:hAnsi="PT Sans"/>
          <w:b/>
        </w:rPr>
        <w:t>§ 5</w:t>
      </w:r>
    </w:p>
    <w:p w14:paraId="4180E439" w14:textId="77777777" w:rsidR="008B745C" w:rsidRPr="003F249F" w:rsidRDefault="008B745C" w:rsidP="008B74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PT Sans" w:hAnsi="PT Sans"/>
          <w:color w:val="000000"/>
        </w:rPr>
      </w:pPr>
      <w:r w:rsidRPr="003F249F">
        <w:rPr>
          <w:rFonts w:ascii="PT Sans" w:hAnsi="PT Sans"/>
          <w:color w:val="000000"/>
        </w:rPr>
        <w:t xml:space="preserve">Wykonawca przekaże </w:t>
      </w:r>
      <w:r>
        <w:rPr>
          <w:rFonts w:ascii="PT Sans" w:hAnsi="PT Sans"/>
          <w:color w:val="000000"/>
        </w:rPr>
        <w:t>Zamawiającemu</w:t>
      </w:r>
      <w:r w:rsidRPr="003F249F">
        <w:rPr>
          <w:rFonts w:ascii="PT Sans" w:hAnsi="PT Sans"/>
          <w:color w:val="000000"/>
        </w:rPr>
        <w:t xml:space="preserve"> do akceptacji opracowanie, o którym mowa w </w:t>
      </w:r>
      <w:r w:rsidRPr="003F249F">
        <w:rPr>
          <w:rFonts w:ascii="PT Sans" w:hAnsi="PT Sans" w:cs="Arial"/>
          <w:color w:val="000000"/>
        </w:rPr>
        <w:t xml:space="preserve">§ </w:t>
      </w:r>
      <w:r w:rsidRPr="00915658">
        <w:rPr>
          <w:rFonts w:ascii="PT Sans" w:hAnsi="PT Sans"/>
        </w:rPr>
        <w:t>1 ust.</w:t>
      </w:r>
      <w:r w:rsidRPr="003F249F">
        <w:rPr>
          <w:rFonts w:ascii="PT Sans" w:hAnsi="PT Sans"/>
          <w:color w:val="000000"/>
        </w:rPr>
        <w:t xml:space="preserve"> 2 </w:t>
      </w:r>
      <w:r>
        <w:rPr>
          <w:rFonts w:ascii="PT Sans" w:hAnsi="PT Sans"/>
          <w:color w:val="000000"/>
        </w:rPr>
        <w:br/>
      </w:r>
      <w:r w:rsidRPr="003F249F">
        <w:rPr>
          <w:rFonts w:ascii="PT Sans" w:hAnsi="PT Sans"/>
          <w:color w:val="000000"/>
        </w:rPr>
        <w:t>w formacie elektronicznym na adres wskazany w § 6 ust. 1, w terminie do 15 dni od daty zawarcia umowy.</w:t>
      </w:r>
    </w:p>
    <w:p w14:paraId="08C03913" w14:textId="77777777" w:rsidR="008B745C" w:rsidRPr="003F249F" w:rsidRDefault="008B745C" w:rsidP="008B74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Zamawiający</w:t>
      </w:r>
      <w:r w:rsidRPr="003F249F">
        <w:rPr>
          <w:rFonts w:ascii="PT Sans" w:hAnsi="PT Sans"/>
          <w:color w:val="000000"/>
        </w:rPr>
        <w:t xml:space="preserve"> przekaże uwagi do dokumentu w terminie 3 dni roboczych. </w:t>
      </w:r>
    </w:p>
    <w:p w14:paraId="515A43A0" w14:textId="77777777" w:rsidR="008B745C" w:rsidRPr="003F249F" w:rsidRDefault="008B745C" w:rsidP="008B74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 w:hanging="284"/>
        <w:jc w:val="both"/>
        <w:textAlignment w:val="top"/>
        <w:outlineLvl w:val="0"/>
        <w:rPr>
          <w:rFonts w:ascii="PT Sans" w:hAnsi="PT Sans"/>
          <w:color w:val="000000"/>
        </w:rPr>
      </w:pPr>
      <w:r w:rsidRPr="003F249F">
        <w:rPr>
          <w:rFonts w:ascii="PT Sans" w:hAnsi="PT Sans"/>
          <w:color w:val="000000"/>
        </w:rPr>
        <w:t xml:space="preserve">Uwagi </w:t>
      </w:r>
      <w:r>
        <w:rPr>
          <w:rFonts w:ascii="PT Sans" w:hAnsi="PT Sans"/>
          <w:color w:val="000000"/>
        </w:rPr>
        <w:t>Zamawiającego</w:t>
      </w:r>
      <w:r w:rsidRPr="003F249F">
        <w:rPr>
          <w:rFonts w:ascii="PT Sans" w:hAnsi="PT Sans"/>
          <w:color w:val="000000"/>
        </w:rPr>
        <w:t xml:space="preserve"> będą wprowadzane do dokumentu bez zbędnej zwłoki.</w:t>
      </w:r>
    </w:p>
    <w:p w14:paraId="0EE13409" w14:textId="77777777" w:rsidR="008B745C" w:rsidRPr="003F249F" w:rsidRDefault="008B745C" w:rsidP="008B74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PT Sans" w:hAnsi="PT Sans"/>
          <w:color w:val="000000"/>
        </w:rPr>
      </w:pPr>
      <w:r w:rsidRPr="003F249F">
        <w:rPr>
          <w:rFonts w:ascii="PT Sans" w:hAnsi="PT Sans"/>
          <w:color w:val="000000"/>
        </w:rPr>
        <w:t xml:space="preserve">Przekazanie ostatecznej wersji dokumentu, z uwzględnieniem procesu nanoszenia uwag, </w:t>
      </w:r>
      <w:r w:rsidRPr="003F249F">
        <w:rPr>
          <w:rFonts w:ascii="PT Sans" w:hAnsi="PT Sans"/>
          <w:color w:val="000000"/>
        </w:rPr>
        <w:br/>
        <w:t>w formacie elektronicznym na adres wskazany w § 6 ust. 1 nastąpi nie później, niż do 25 dni od daty zawarcia umowy</w:t>
      </w:r>
    </w:p>
    <w:p w14:paraId="7095E7C0" w14:textId="56863F33" w:rsidR="008B745C" w:rsidRPr="003F249F" w:rsidRDefault="008B745C" w:rsidP="008B745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 w:hanging="284"/>
        <w:jc w:val="both"/>
        <w:textAlignment w:val="top"/>
        <w:outlineLvl w:val="0"/>
        <w:rPr>
          <w:rFonts w:ascii="PT Sans" w:hAnsi="PT Sans"/>
          <w:color w:val="000000"/>
        </w:rPr>
      </w:pPr>
      <w:r w:rsidRPr="003F249F">
        <w:rPr>
          <w:rFonts w:ascii="PT Sans" w:hAnsi="PT Sans"/>
          <w:color w:val="000000"/>
        </w:rPr>
        <w:t xml:space="preserve">Odbiór przedmiotu umowy przez </w:t>
      </w:r>
      <w:r>
        <w:rPr>
          <w:rFonts w:ascii="PT Sans" w:hAnsi="PT Sans"/>
          <w:color w:val="000000"/>
        </w:rPr>
        <w:t>Zamawiającego</w:t>
      </w:r>
      <w:r w:rsidRPr="003F249F">
        <w:rPr>
          <w:rFonts w:ascii="PT Sans" w:hAnsi="PT Sans"/>
          <w:color w:val="000000"/>
        </w:rPr>
        <w:t xml:space="preserve"> nastąpi na podstawie spisanego przez Strony protokołu odbioru, będącego </w:t>
      </w:r>
      <w:bookmarkStart w:id="4" w:name="_GoBack"/>
      <w:r w:rsidRPr="003F249F">
        <w:rPr>
          <w:rFonts w:ascii="PT Sans" w:hAnsi="PT Sans"/>
          <w:color w:val="000000"/>
        </w:rPr>
        <w:t>załącznik</w:t>
      </w:r>
      <w:bookmarkEnd w:id="4"/>
      <w:r w:rsidRPr="003F249F">
        <w:rPr>
          <w:rFonts w:ascii="PT Sans" w:hAnsi="PT Sans"/>
          <w:color w:val="000000"/>
        </w:rPr>
        <w:t>iem</w:t>
      </w:r>
      <w:r w:rsidR="00975DC5">
        <w:rPr>
          <w:rFonts w:ascii="PT Sans" w:hAnsi="PT Sans"/>
          <w:color w:val="000000"/>
        </w:rPr>
        <w:t xml:space="preserve"> nr 2</w:t>
      </w:r>
      <w:r w:rsidRPr="003F249F">
        <w:rPr>
          <w:rFonts w:ascii="PT Sans" w:hAnsi="PT Sans"/>
          <w:color w:val="000000"/>
        </w:rPr>
        <w:t xml:space="preserve"> do niniejszej umowy.</w:t>
      </w:r>
    </w:p>
    <w:p w14:paraId="41E8B094" w14:textId="77777777" w:rsidR="008B745C" w:rsidRDefault="008B745C" w:rsidP="008B745C">
      <w:pPr>
        <w:spacing w:after="0" w:line="240" w:lineRule="auto"/>
        <w:ind w:right="-40"/>
        <w:jc w:val="center"/>
        <w:rPr>
          <w:rFonts w:ascii="PT Sans" w:hAnsi="PT Sans"/>
          <w:b/>
        </w:rPr>
      </w:pPr>
      <w:bookmarkStart w:id="5" w:name="_Hlk62583984"/>
    </w:p>
    <w:p w14:paraId="16CAF31D" w14:textId="77777777" w:rsidR="008B745C" w:rsidRPr="003F249F" w:rsidRDefault="008B745C" w:rsidP="008B745C">
      <w:pPr>
        <w:spacing w:after="0" w:line="240" w:lineRule="auto"/>
        <w:ind w:right="-40"/>
        <w:jc w:val="center"/>
        <w:rPr>
          <w:rFonts w:ascii="PT Sans" w:hAnsi="PT Sans"/>
          <w:b/>
        </w:rPr>
      </w:pPr>
      <w:r w:rsidRPr="003F249F">
        <w:rPr>
          <w:rFonts w:ascii="PT Sans" w:hAnsi="PT Sans"/>
          <w:b/>
        </w:rPr>
        <w:t>§</w:t>
      </w:r>
      <w:bookmarkEnd w:id="5"/>
      <w:r w:rsidRPr="003F249F">
        <w:rPr>
          <w:rFonts w:ascii="PT Sans" w:hAnsi="PT Sans"/>
          <w:b/>
        </w:rPr>
        <w:t xml:space="preserve"> 6</w:t>
      </w:r>
    </w:p>
    <w:p w14:paraId="02DD4EBE" w14:textId="77777777" w:rsidR="008B745C" w:rsidRPr="003F249F" w:rsidRDefault="008B745C" w:rsidP="008B745C">
      <w:pPr>
        <w:pStyle w:val="Tekstpodstawowy"/>
        <w:numPr>
          <w:ilvl w:val="0"/>
          <w:numId w:val="25"/>
        </w:numPr>
        <w:ind w:left="284" w:right="-40" w:hanging="284"/>
        <w:jc w:val="both"/>
        <w:textDirection w:val="btLr"/>
        <w:rPr>
          <w:rFonts w:ascii="PT Sans" w:hAnsi="PT Sans"/>
          <w:b w:val="0"/>
          <w:sz w:val="22"/>
          <w:szCs w:val="22"/>
        </w:rPr>
      </w:pPr>
      <w:r>
        <w:rPr>
          <w:rFonts w:ascii="PT Sans" w:hAnsi="PT Sans"/>
          <w:b w:val="0"/>
          <w:sz w:val="22"/>
          <w:szCs w:val="22"/>
        </w:rPr>
        <w:t>Zamawiający</w:t>
      </w:r>
      <w:r w:rsidRPr="003F249F">
        <w:rPr>
          <w:rFonts w:ascii="PT Sans" w:hAnsi="PT Sans"/>
          <w:b w:val="0"/>
          <w:sz w:val="22"/>
          <w:szCs w:val="22"/>
        </w:rPr>
        <w:t xml:space="preserve"> upoważnia do kontaktów z Wykonawcą: </w:t>
      </w:r>
    </w:p>
    <w:p w14:paraId="7F229321" w14:textId="77777777" w:rsidR="008B745C" w:rsidRPr="003F249F" w:rsidRDefault="008B745C" w:rsidP="008B745C">
      <w:pPr>
        <w:pStyle w:val="Tekstpodstawowy"/>
        <w:numPr>
          <w:ilvl w:val="0"/>
          <w:numId w:val="26"/>
        </w:numPr>
        <w:ind w:right="-40"/>
        <w:jc w:val="both"/>
        <w:textDirection w:val="btLr"/>
        <w:rPr>
          <w:rFonts w:ascii="PT Sans" w:hAnsi="PT Sans"/>
          <w:b w:val="0"/>
          <w:sz w:val="22"/>
          <w:szCs w:val="22"/>
        </w:rPr>
      </w:pPr>
      <w:r w:rsidRPr="003F249F">
        <w:rPr>
          <w:rFonts w:ascii="PT Sans" w:hAnsi="PT Sans"/>
          <w:b w:val="0"/>
          <w:sz w:val="22"/>
          <w:szCs w:val="22"/>
        </w:rPr>
        <w:t>w sprawach formalnych oraz do podpisania protokołu odbioru: Justyna Szost</w:t>
      </w:r>
      <w:r>
        <w:rPr>
          <w:rFonts w:ascii="PT Sans" w:hAnsi="PT Sans"/>
          <w:b w:val="0"/>
          <w:sz w:val="22"/>
          <w:szCs w:val="22"/>
        </w:rPr>
        <w:t>e</w:t>
      </w:r>
      <w:r w:rsidRPr="003F249F">
        <w:rPr>
          <w:rFonts w:ascii="PT Sans" w:hAnsi="PT Sans"/>
          <w:b w:val="0"/>
          <w:sz w:val="22"/>
          <w:szCs w:val="22"/>
        </w:rPr>
        <w:t xml:space="preserve">k-Aksamit – Dyrektor Gabinetu Rektora, </w:t>
      </w:r>
      <w:hyperlink r:id="rId8" w:history="1">
        <w:r w:rsidRPr="0089357D">
          <w:rPr>
            <w:rStyle w:val="Hipercze"/>
            <w:rFonts w:ascii="PT Sans" w:hAnsi="PT Sans"/>
            <w:b w:val="0"/>
            <w:sz w:val="22"/>
            <w:szCs w:val="22"/>
          </w:rPr>
          <w:t>justyna.szostek@us.edu.pl</w:t>
        </w:r>
      </w:hyperlink>
      <w:r w:rsidRPr="003F249F">
        <w:rPr>
          <w:rFonts w:ascii="PT Sans" w:hAnsi="PT Sans"/>
          <w:b w:val="0"/>
          <w:sz w:val="22"/>
          <w:szCs w:val="22"/>
        </w:rPr>
        <w:t>, tel. 508876438;</w:t>
      </w:r>
    </w:p>
    <w:p w14:paraId="6C735D76" w14:textId="77777777" w:rsidR="008B745C" w:rsidRPr="003F249F" w:rsidRDefault="008B745C" w:rsidP="008B745C">
      <w:pPr>
        <w:pStyle w:val="Tekstpodstawowy"/>
        <w:numPr>
          <w:ilvl w:val="0"/>
          <w:numId w:val="26"/>
        </w:numPr>
        <w:ind w:right="-40"/>
        <w:jc w:val="both"/>
        <w:textDirection w:val="btLr"/>
        <w:rPr>
          <w:rFonts w:ascii="PT Sans" w:hAnsi="PT Sans"/>
          <w:b w:val="0"/>
          <w:sz w:val="22"/>
          <w:szCs w:val="22"/>
        </w:rPr>
      </w:pPr>
      <w:r w:rsidRPr="003F249F">
        <w:rPr>
          <w:rFonts w:ascii="PT Sans" w:hAnsi="PT Sans"/>
          <w:b w:val="0"/>
          <w:sz w:val="22"/>
          <w:szCs w:val="22"/>
        </w:rPr>
        <w:t>w sprawach związanych z realizacją umowy: Justyna Szost</w:t>
      </w:r>
      <w:r>
        <w:rPr>
          <w:rFonts w:ascii="PT Sans" w:hAnsi="PT Sans"/>
          <w:b w:val="0"/>
          <w:sz w:val="22"/>
          <w:szCs w:val="22"/>
        </w:rPr>
        <w:t>e</w:t>
      </w:r>
      <w:r w:rsidRPr="003F249F">
        <w:rPr>
          <w:rFonts w:ascii="PT Sans" w:hAnsi="PT Sans"/>
          <w:b w:val="0"/>
          <w:sz w:val="22"/>
          <w:szCs w:val="22"/>
        </w:rPr>
        <w:t xml:space="preserve">k-Aksamit – Dyrektor Gabinetu Rektora, </w:t>
      </w:r>
      <w:hyperlink r:id="rId9" w:history="1">
        <w:r w:rsidRPr="0089357D">
          <w:rPr>
            <w:rStyle w:val="Hipercze"/>
            <w:rFonts w:ascii="PT Sans" w:hAnsi="PT Sans"/>
            <w:b w:val="0"/>
            <w:sz w:val="22"/>
            <w:szCs w:val="22"/>
          </w:rPr>
          <w:t>justyna.szostek@us.edu.pl</w:t>
        </w:r>
      </w:hyperlink>
      <w:r w:rsidRPr="003F249F">
        <w:rPr>
          <w:rFonts w:ascii="PT Sans" w:hAnsi="PT Sans"/>
          <w:b w:val="0"/>
          <w:sz w:val="22"/>
          <w:szCs w:val="22"/>
        </w:rPr>
        <w:t xml:space="preserve">, tel. 508876438 oraz Ewelina Budzińska-Góra – Dział Marketingu, </w:t>
      </w:r>
      <w:hyperlink r:id="rId10" w:history="1">
        <w:r w:rsidRPr="003F249F">
          <w:rPr>
            <w:rStyle w:val="Hipercze"/>
            <w:rFonts w:ascii="PT Sans" w:hAnsi="PT Sans"/>
            <w:b w:val="0"/>
            <w:sz w:val="22"/>
            <w:szCs w:val="22"/>
          </w:rPr>
          <w:t>ewelina.budzinska-gora@us.edu.pl</w:t>
        </w:r>
      </w:hyperlink>
      <w:r w:rsidRPr="003F249F">
        <w:rPr>
          <w:rFonts w:ascii="PT Sans" w:hAnsi="PT Sans"/>
          <w:b w:val="0"/>
          <w:sz w:val="22"/>
          <w:szCs w:val="22"/>
        </w:rPr>
        <w:t xml:space="preserve">, tel. </w:t>
      </w:r>
      <w:r>
        <w:rPr>
          <w:rFonts w:ascii="PT Sans" w:hAnsi="PT Sans"/>
          <w:b w:val="0"/>
          <w:sz w:val="22"/>
          <w:szCs w:val="22"/>
        </w:rPr>
        <w:t>32 359 2201</w:t>
      </w:r>
      <w:r w:rsidRPr="003F249F">
        <w:rPr>
          <w:rFonts w:ascii="PT Sans" w:hAnsi="PT Sans"/>
          <w:b w:val="0"/>
          <w:sz w:val="22"/>
          <w:szCs w:val="22"/>
        </w:rPr>
        <w:t>.</w:t>
      </w:r>
    </w:p>
    <w:p w14:paraId="20D56E2E" w14:textId="77777777" w:rsidR="008B745C" w:rsidRPr="003F249F" w:rsidRDefault="008B745C" w:rsidP="008B745C">
      <w:pPr>
        <w:pStyle w:val="Tekstpodstawowy"/>
        <w:numPr>
          <w:ilvl w:val="0"/>
          <w:numId w:val="25"/>
        </w:numPr>
        <w:ind w:left="426" w:right="-40" w:hanging="426"/>
        <w:jc w:val="both"/>
        <w:textDirection w:val="btLr"/>
        <w:rPr>
          <w:rFonts w:ascii="PT Sans" w:hAnsi="PT Sans"/>
          <w:b w:val="0"/>
          <w:sz w:val="22"/>
          <w:szCs w:val="22"/>
        </w:rPr>
      </w:pPr>
      <w:r w:rsidRPr="003F249F">
        <w:rPr>
          <w:rFonts w:ascii="PT Sans" w:hAnsi="PT Sans"/>
          <w:b w:val="0"/>
          <w:sz w:val="22"/>
          <w:szCs w:val="22"/>
        </w:rPr>
        <w:t>Kontakt z Wykonawcą będzie realizowany za pomocą poczty e-mail …………………. lub telefonicznie ……………………………...</w:t>
      </w:r>
    </w:p>
    <w:p w14:paraId="36F0AD5C" w14:textId="77777777" w:rsidR="008B745C" w:rsidRPr="003F249F" w:rsidRDefault="008B745C" w:rsidP="008B745C">
      <w:pPr>
        <w:pStyle w:val="Tekstpodstawowy"/>
        <w:numPr>
          <w:ilvl w:val="0"/>
          <w:numId w:val="25"/>
        </w:numPr>
        <w:ind w:left="426" w:right="-40" w:hanging="426"/>
        <w:jc w:val="both"/>
        <w:textDirection w:val="btLr"/>
        <w:rPr>
          <w:rFonts w:ascii="PT Sans" w:hAnsi="PT Sans"/>
          <w:b w:val="0"/>
          <w:sz w:val="22"/>
          <w:szCs w:val="22"/>
        </w:rPr>
      </w:pPr>
      <w:r w:rsidRPr="003F249F">
        <w:rPr>
          <w:rFonts w:ascii="PT Sans" w:hAnsi="PT Sans"/>
          <w:b w:val="0"/>
          <w:sz w:val="22"/>
          <w:szCs w:val="22"/>
        </w:rPr>
        <w:t>Ewentualna zmiana osoby, o której mowa w ust. 1 wymaga pisemnej notyfikacji Strony dokonującej zmiany.</w:t>
      </w:r>
    </w:p>
    <w:p w14:paraId="4A37634F" w14:textId="77777777" w:rsidR="008B745C" w:rsidRDefault="008B745C" w:rsidP="008B745C">
      <w:pPr>
        <w:pStyle w:val="Tekstpodstawowy"/>
        <w:numPr>
          <w:ilvl w:val="0"/>
          <w:numId w:val="25"/>
        </w:numPr>
        <w:ind w:left="426" w:right="-40" w:hanging="426"/>
        <w:jc w:val="both"/>
        <w:textDirection w:val="btLr"/>
        <w:rPr>
          <w:rFonts w:ascii="PT Sans" w:hAnsi="PT Sans"/>
          <w:b w:val="0"/>
          <w:sz w:val="22"/>
          <w:szCs w:val="22"/>
        </w:rPr>
      </w:pPr>
      <w:r w:rsidRPr="003F249F">
        <w:rPr>
          <w:rFonts w:ascii="PT Sans" w:hAnsi="PT Sans"/>
          <w:b w:val="0"/>
          <w:sz w:val="22"/>
          <w:szCs w:val="22"/>
        </w:rPr>
        <w:t xml:space="preserve">Wykonawca zobowiązany jest do ścisłej współpracy z upoważnionymi przedstawicielami </w:t>
      </w:r>
      <w:r>
        <w:rPr>
          <w:rFonts w:ascii="PT Sans" w:hAnsi="PT Sans"/>
          <w:b w:val="0"/>
          <w:sz w:val="22"/>
          <w:szCs w:val="22"/>
        </w:rPr>
        <w:t>Zamawiającego</w:t>
      </w:r>
      <w:r w:rsidRPr="003F249F">
        <w:rPr>
          <w:rFonts w:ascii="PT Sans" w:hAnsi="PT Sans"/>
          <w:b w:val="0"/>
          <w:sz w:val="22"/>
          <w:szCs w:val="22"/>
        </w:rPr>
        <w:t xml:space="preserve"> w celu prawidłowej realizacji przedmiotu umowy.</w:t>
      </w:r>
    </w:p>
    <w:p w14:paraId="49E9B314" w14:textId="77777777" w:rsidR="008B745C" w:rsidRPr="003F249F" w:rsidRDefault="008B745C" w:rsidP="008B745C">
      <w:pPr>
        <w:pStyle w:val="Tekstpodstawowy"/>
        <w:numPr>
          <w:ilvl w:val="0"/>
          <w:numId w:val="25"/>
        </w:numPr>
        <w:ind w:left="426" w:right="-40" w:hanging="426"/>
        <w:jc w:val="both"/>
        <w:textDirection w:val="btLr"/>
        <w:rPr>
          <w:rFonts w:ascii="PT Sans" w:hAnsi="PT Sans"/>
          <w:b w:val="0"/>
          <w:sz w:val="22"/>
          <w:szCs w:val="22"/>
        </w:rPr>
      </w:pPr>
      <w:r w:rsidRPr="003F249F">
        <w:rPr>
          <w:rFonts w:ascii="PT Sans" w:hAnsi="PT Sans"/>
          <w:b w:val="0"/>
          <w:sz w:val="22"/>
          <w:szCs w:val="22"/>
        </w:rPr>
        <w:t>Strony wskazują następujący adres do doręczeń:</w:t>
      </w:r>
    </w:p>
    <w:p w14:paraId="2587D6E4" w14:textId="77777777" w:rsidR="008B745C" w:rsidRPr="003F249F" w:rsidRDefault="008B745C" w:rsidP="008B745C">
      <w:pPr>
        <w:pStyle w:val="Tekstpodstawowy"/>
        <w:numPr>
          <w:ilvl w:val="0"/>
          <w:numId w:val="27"/>
        </w:numPr>
        <w:ind w:left="426" w:right="-40"/>
        <w:jc w:val="both"/>
        <w:textDirection w:val="btLr"/>
        <w:rPr>
          <w:rFonts w:ascii="PT Sans" w:hAnsi="PT Sans"/>
          <w:b w:val="0"/>
          <w:sz w:val="22"/>
          <w:szCs w:val="22"/>
        </w:rPr>
      </w:pPr>
      <w:r>
        <w:rPr>
          <w:rFonts w:ascii="PT Sans" w:hAnsi="PT Sans"/>
          <w:b w:val="0"/>
          <w:sz w:val="22"/>
          <w:szCs w:val="22"/>
        </w:rPr>
        <w:t>Zamawiający</w:t>
      </w:r>
      <w:r w:rsidRPr="003F249F">
        <w:rPr>
          <w:rFonts w:ascii="PT Sans" w:hAnsi="PT Sans"/>
          <w:b w:val="0"/>
          <w:sz w:val="22"/>
          <w:szCs w:val="22"/>
        </w:rPr>
        <w:t>: Gabinet Rektora, ul. Bankowa 12, 40-007 Katowice; pok. 1.1</w:t>
      </w:r>
      <w:r w:rsidRPr="000C47C7">
        <w:rPr>
          <w:rFonts w:ascii="PT Sans" w:hAnsi="PT Sans"/>
          <w:b w:val="0"/>
          <w:sz w:val="22"/>
          <w:szCs w:val="22"/>
        </w:rPr>
        <w:t>6;</w:t>
      </w:r>
    </w:p>
    <w:p w14:paraId="674BAD63" w14:textId="77777777" w:rsidR="008B745C" w:rsidRPr="003F249F" w:rsidRDefault="008B745C" w:rsidP="008B745C">
      <w:pPr>
        <w:pStyle w:val="Tekstpodstawowy"/>
        <w:numPr>
          <w:ilvl w:val="0"/>
          <w:numId w:val="27"/>
        </w:numPr>
        <w:ind w:left="426" w:right="-40"/>
        <w:jc w:val="both"/>
        <w:textDirection w:val="btLr"/>
        <w:rPr>
          <w:rFonts w:ascii="PT Sans" w:hAnsi="PT Sans"/>
          <w:b w:val="0"/>
          <w:sz w:val="22"/>
          <w:szCs w:val="22"/>
        </w:rPr>
      </w:pPr>
      <w:r w:rsidRPr="003F249F">
        <w:rPr>
          <w:rFonts w:ascii="PT Sans" w:hAnsi="PT Sans"/>
          <w:b w:val="0"/>
          <w:sz w:val="22"/>
          <w:szCs w:val="22"/>
        </w:rPr>
        <w:t>Wykonawca: ………………………………………………………………………………………...</w:t>
      </w:r>
    </w:p>
    <w:p w14:paraId="5D479085" w14:textId="77777777" w:rsidR="008B745C" w:rsidRPr="003F249F" w:rsidRDefault="008B745C" w:rsidP="008B745C">
      <w:pPr>
        <w:pStyle w:val="Tekstpodstawowy"/>
        <w:numPr>
          <w:ilvl w:val="0"/>
          <w:numId w:val="25"/>
        </w:numPr>
        <w:ind w:left="426" w:right="-40" w:hanging="426"/>
        <w:jc w:val="both"/>
        <w:textDirection w:val="btLr"/>
        <w:rPr>
          <w:rFonts w:ascii="PT Sans" w:hAnsi="PT Sans"/>
          <w:b w:val="0"/>
          <w:sz w:val="22"/>
          <w:szCs w:val="22"/>
        </w:rPr>
      </w:pPr>
      <w:r w:rsidRPr="003F249F">
        <w:rPr>
          <w:rFonts w:ascii="PT Sans" w:hAnsi="PT Sans"/>
          <w:b w:val="0"/>
          <w:sz w:val="22"/>
          <w:szCs w:val="22"/>
        </w:rPr>
        <w:t xml:space="preserve">W przypadku zmiany adresu do doręczeń przez którąkolwiek ze Stron, powiadomi ona o tym fakcie drugą Stronę w formie elektronicznej najpóźniej w dniu następującym po tej zmianie. </w:t>
      </w:r>
      <w:r w:rsidRPr="003F249F">
        <w:rPr>
          <w:rFonts w:ascii="PT Sans" w:hAnsi="PT Sans"/>
          <w:b w:val="0"/>
          <w:sz w:val="22"/>
          <w:szCs w:val="22"/>
        </w:rPr>
        <w:br/>
        <w:t>W przypadku braku takiego powiadomienia doręczenie dokonane na ostatnio wskazany adres będzie uważane za skuteczne.</w:t>
      </w:r>
    </w:p>
    <w:p w14:paraId="1D802B31" w14:textId="77777777" w:rsidR="008B745C" w:rsidRPr="003F249F" w:rsidRDefault="008B745C" w:rsidP="008B745C">
      <w:pPr>
        <w:pStyle w:val="Tekstpodstawowy"/>
        <w:numPr>
          <w:ilvl w:val="0"/>
          <w:numId w:val="25"/>
        </w:numPr>
        <w:ind w:left="426" w:right="-40" w:hanging="426"/>
        <w:jc w:val="both"/>
        <w:textDirection w:val="btLr"/>
        <w:rPr>
          <w:rFonts w:ascii="PT Sans" w:hAnsi="PT Sans"/>
          <w:b w:val="0"/>
          <w:sz w:val="22"/>
          <w:szCs w:val="22"/>
        </w:rPr>
      </w:pPr>
      <w:r w:rsidRPr="003F249F">
        <w:rPr>
          <w:rFonts w:ascii="PT Sans" w:hAnsi="PT Sans"/>
          <w:b w:val="0"/>
          <w:sz w:val="22"/>
          <w:szCs w:val="22"/>
        </w:rPr>
        <w:lastRenderedPageBreak/>
        <w:t xml:space="preserve">Strony udostępniają sobie wzajemnie dane osobowe (dane służbowe) Stron/reprezentantów Stron, oraz osób uczestniczących w wykonaniu umowy (do kontaktu), w oparciu o zawarte umowy </w:t>
      </w:r>
      <w:r w:rsidRPr="003F249F">
        <w:rPr>
          <w:rFonts w:ascii="PT Sans" w:hAnsi="PT Sans"/>
          <w:b w:val="0"/>
          <w:sz w:val="22"/>
          <w:szCs w:val="22"/>
        </w:rPr>
        <w:br/>
        <w:t>o pracę bądź umowy cywilnoprawne, których przetwarzanie jest konieczne do celów wynikających z prawnie uzasadnionych interesów administratora, tj. zawarcia i wykonania przedmiotowej umowy, zgodnie z art. 6 ust. 1 lit. b i f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(Dz. Urz. UE L 119, s. 1), dalej RODO.</w:t>
      </w:r>
    </w:p>
    <w:p w14:paraId="5905A75A" w14:textId="77777777" w:rsidR="008B745C" w:rsidRPr="003F249F" w:rsidRDefault="008B745C" w:rsidP="008B745C">
      <w:pPr>
        <w:pStyle w:val="Tekstpodstawowy"/>
        <w:numPr>
          <w:ilvl w:val="0"/>
          <w:numId w:val="25"/>
        </w:numPr>
        <w:ind w:left="426" w:right="-40" w:hanging="426"/>
        <w:jc w:val="both"/>
        <w:textDirection w:val="btLr"/>
        <w:rPr>
          <w:rFonts w:ascii="PT Sans" w:hAnsi="PT Sans"/>
          <w:b w:val="0"/>
          <w:sz w:val="22"/>
          <w:szCs w:val="22"/>
        </w:rPr>
      </w:pPr>
      <w:r w:rsidRPr="003F249F">
        <w:rPr>
          <w:rFonts w:ascii="PT Sans" w:hAnsi="PT Sans"/>
          <w:b w:val="0"/>
          <w:sz w:val="22"/>
          <w:szCs w:val="22"/>
        </w:rPr>
        <w:t xml:space="preserve">Strony oświadczają, że przekazały reprezentantom stron oraz osobom uczestniczącym </w:t>
      </w:r>
      <w:r w:rsidRPr="003F249F">
        <w:rPr>
          <w:rFonts w:ascii="PT Sans" w:hAnsi="PT Sans"/>
          <w:b w:val="0"/>
          <w:sz w:val="22"/>
          <w:szCs w:val="22"/>
        </w:rPr>
        <w:br/>
        <w:t xml:space="preserve">w wykonaniu umowy wskazanym w §5, ust. 1 i 2, informacje określone w art. 14 RODO, w związku z czym na podstawie art. 14 ust. 5 lit. a RODO zwalniają się wzajemnie z obowiązków informacyjnych względem tych osób. </w:t>
      </w:r>
    </w:p>
    <w:p w14:paraId="48F21C82" w14:textId="77777777" w:rsidR="008B745C" w:rsidRDefault="008B745C" w:rsidP="008B745C">
      <w:pPr>
        <w:pStyle w:val="Tekstpodstawowy"/>
        <w:ind w:left="720" w:right="-40" w:hanging="720"/>
        <w:jc w:val="center"/>
        <w:rPr>
          <w:rFonts w:ascii="PT Sans" w:hAnsi="PT Sans"/>
          <w:sz w:val="22"/>
          <w:szCs w:val="22"/>
        </w:rPr>
      </w:pPr>
    </w:p>
    <w:p w14:paraId="0B3C87E3" w14:textId="77777777" w:rsidR="008B745C" w:rsidRPr="003F249F" w:rsidRDefault="008B745C" w:rsidP="008B745C">
      <w:pPr>
        <w:pStyle w:val="Tekstpodstawowy"/>
        <w:ind w:left="720" w:right="-40" w:hanging="720"/>
        <w:jc w:val="center"/>
        <w:rPr>
          <w:rFonts w:ascii="PT Sans" w:hAnsi="PT Sans"/>
          <w:sz w:val="22"/>
          <w:szCs w:val="22"/>
        </w:rPr>
      </w:pPr>
      <w:r w:rsidRPr="003F249F">
        <w:rPr>
          <w:rFonts w:ascii="PT Sans" w:hAnsi="PT Sans"/>
          <w:sz w:val="22"/>
          <w:szCs w:val="22"/>
        </w:rPr>
        <w:t>§ 7</w:t>
      </w:r>
    </w:p>
    <w:p w14:paraId="2C35CF15" w14:textId="77777777" w:rsidR="008B745C" w:rsidRPr="003F249F" w:rsidRDefault="008B745C" w:rsidP="008B745C">
      <w:pPr>
        <w:pStyle w:val="Tekstpodstawowy"/>
        <w:ind w:right="-40"/>
        <w:jc w:val="both"/>
        <w:rPr>
          <w:rFonts w:ascii="PT Sans" w:hAnsi="PT Sans"/>
          <w:b w:val="0"/>
          <w:sz w:val="22"/>
          <w:szCs w:val="22"/>
        </w:rPr>
      </w:pPr>
      <w:r w:rsidRPr="003F249F">
        <w:rPr>
          <w:rFonts w:ascii="PT Sans" w:hAnsi="PT Sans"/>
          <w:b w:val="0"/>
          <w:sz w:val="22"/>
          <w:szCs w:val="22"/>
        </w:rPr>
        <w:t>Strony umowy postanawiają, iż przedmiot umowy określony w § 1 realizowany będzie na następujących warunkach:</w:t>
      </w:r>
    </w:p>
    <w:p w14:paraId="27561446" w14:textId="77777777" w:rsidR="008B745C" w:rsidRPr="003F249F" w:rsidRDefault="008B745C" w:rsidP="008B745C">
      <w:pPr>
        <w:pStyle w:val="Tekstblokowy"/>
        <w:numPr>
          <w:ilvl w:val="0"/>
          <w:numId w:val="13"/>
        </w:numPr>
        <w:shd w:val="clear" w:color="auto" w:fill="auto"/>
        <w:spacing w:line="240" w:lineRule="auto"/>
        <w:ind w:left="284" w:hanging="284"/>
        <w:rPr>
          <w:rFonts w:ascii="PT Sans" w:hAnsi="PT Sans"/>
          <w:color w:val="auto"/>
          <w:sz w:val="22"/>
          <w:szCs w:val="22"/>
        </w:rPr>
      </w:pPr>
      <w:r w:rsidRPr="003F249F">
        <w:rPr>
          <w:rFonts w:ascii="PT Sans" w:hAnsi="PT Sans"/>
          <w:color w:val="auto"/>
          <w:sz w:val="22"/>
          <w:szCs w:val="22"/>
        </w:rPr>
        <w:t xml:space="preserve">czynności wchodzące w zakres przedmiotu umowy wykonywane będą osobiście przez Wykonawcę. Naruszenie tego nakazu upoważnia </w:t>
      </w:r>
      <w:r>
        <w:rPr>
          <w:rFonts w:ascii="PT Sans" w:hAnsi="PT Sans"/>
          <w:color w:val="auto"/>
          <w:sz w:val="22"/>
          <w:szCs w:val="22"/>
        </w:rPr>
        <w:t>Zamawiającego</w:t>
      </w:r>
      <w:r w:rsidRPr="003F249F">
        <w:rPr>
          <w:rFonts w:ascii="PT Sans" w:hAnsi="PT Sans"/>
          <w:color w:val="auto"/>
          <w:sz w:val="22"/>
          <w:szCs w:val="22"/>
        </w:rPr>
        <w:t xml:space="preserve"> do niezwłocznego rozwiązania umowy bez prawa Wykonawcy do odszkodowania;</w:t>
      </w:r>
    </w:p>
    <w:p w14:paraId="2C548B63" w14:textId="77777777" w:rsidR="008B745C" w:rsidRPr="003F249F" w:rsidRDefault="008B745C" w:rsidP="008B745C">
      <w:pPr>
        <w:pStyle w:val="Tekstblokowy"/>
        <w:numPr>
          <w:ilvl w:val="0"/>
          <w:numId w:val="13"/>
        </w:numPr>
        <w:shd w:val="clear" w:color="auto" w:fill="auto"/>
        <w:spacing w:line="240" w:lineRule="auto"/>
        <w:ind w:left="284" w:hanging="284"/>
        <w:rPr>
          <w:rFonts w:ascii="PT Sans" w:hAnsi="PT Sans"/>
          <w:color w:val="auto"/>
          <w:sz w:val="22"/>
          <w:szCs w:val="22"/>
        </w:rPr>
      </w:pPr>
      <w:r w:rsidRPr="003F249F">
        <w:rPr>
          <w:rFonts w:ascii="PT Sans" w:hAnsi="PT Sans"/>
          <w:color w:val="auto"/>
          <w:sz w:val="22"/>
          <w:szCs w:val="22"/>
        </w:rPr>
        <w:t xml:space="preserve">Wykonawca realizując przedmiot umowy odpowiada wobec </w:t>
      </w:r>
      <w:r>
        <w:rPr>
          <w:rFonts w:ascii="PT Sans" w:hAnsi="PT Sans"/>
          <w:color w:val="auto"/>
          <w:sz w:val="22"/>
          <w:szCs w:val="22"/>
        </w:rPr>
        <w:t>Zamawiającego</w:t>
      </w:r>
      <w:r w:rsidRPr="003F249F">
        <w:rPr>
          <w:rFonts w:ascii="PT Sans" w:hAnsi="PT Sans"/>
          <w:color w:val="auto"/>
          <w:sz w:val="22"/>
          <w:szCs w:val="22"/>
        </w:rPr>
        <w:t xml:space="preserve"> za ryzyko i rezultat powierzonych Wykonawcy do wykonania czynności;</w:t>
      </w:r>
    </w:p>
    <w:p w14:paraId="42741328" w14:textId="77777777" w:rsidR="008B745C" w:rsidRPr="003F249F" w:rsidRDefault="008B745C" w:rsidP="008B745C">
      <w:pPr>
        <w:pStyle w:val="Tekstblokowy"/>
        <w:numPr>
          <w:ilvl w:val="0"/>
          <w:numId w:val="13"/>
        </w:numPr>
        <w:shd w:val="clear" w:color="auto" w:fill="auto"/>
        <w:spacing w:line="240" w:lineRule="auto"/>
        <w:ind w:left="284" w:hanging="284"/>
        <w:rPr>
          <w:rFonts w:ascii="PT Sans" w:hAnsi="PT Sans"/>
          <w:spacing w:val="-7"/>
          <w:sz w:val="22"/>
          <w:szCs w:val="22"/>
        </w:rPr>
      </w:pPr>
      <w:r>
        <w:rPr>
          <w:rFonts w:ascii="PT Sans" w:hAnsi="PT Sans"/>
          <w:color w:val="auto"/>
          <w:sz w:val="22"/>
          <w:szCs w:val="22"/>
        </w:rPr>
        <w:t>Zamawiający</w:t>
      </w:r>
      <w:r w:rsidRPr="003F249F">
        <w:rPr>
          <w:rFonts w:ascii="PT Sans" w:hAnsi="PT Sans"/>
          <w:color w:val="auto"/>
          <w:sz w:val="22"/>
          <w:szCs w:val="22"/>
        </w:rPr>
        <w:t xml:space="preserve"> nie ponosi odpowiedzialność wobec osób trzecich za czynności Wykonawcy realizowane w ramach powierzonego do wykonania przedmiotu umowy, z zastrzeżeniem pkt 4;</w:t>
      </w:r>
    </w:p>
    <w:p w14:paraId="7A0FB63A" w14:textId="77777777" w:rsidR="008B745C" w:rsidRPr="003F249F" w:rsidRDefault="008B745C" w:rsidP="008B745C">
      <w:pPr>
        <w:pStyle w:val="Tekstblokowy"/>
        <w:numPr>
          <w:ilvl w:val="0"/>
          <w:numId w:val="13"/>
        </w:numPr>
        <w:shd w:val="clear" w:color="auto" w:fill="auto"/>
        <w:spacing w:line="240" w:lineRule="auto"/>
        <w:ind w:left="284" w:hanging="284"/>
        <w:rPr>
          <w:rFonts w:ascii="PT Sans" w:hAnsi="PT Sans"/>
          <w:spacing w:val="-7"/>
          <w:sz w:val="22"/>
          <w:szCs w:val="22"/>
        </w:rPr>
      </w:pPr>
      <w:r>
        <w:rPr>
          <w:rFonts w:ascii="PT Sans" w:hAnsi="PT Sans"/>
          <w:sz w:val="22"/>
          <w:szCs w:val="22"/>
        </w:rPr>
        <w:t>Zamawiający</w:t>
      </w:r>
      <w:r w:rsidRPr="003F249F">
        <w:rPr>
          <w:rFonts w:ascii="PT Sans" w:hAnsi="PT Sans"/>
          <w:sz w:val="22"/>
          <w:szCs w:val="22"/>
        </w:rPr>
        <w:t xml:space="preserve"> zastrzega sobie prawo dochodzenia od Wykonawcy odszkodowania regresowego </w:t>
      </w:r>
      <w:r w:rsidRPr="003F249F">
        <w:rPr>
          <w:rFonts w:ascii="PT Sans" w:hAnsi="PT Sans"/>
          <w:sz w:val="22"/>
          <w:szCs w:val="22"/>
        </w:rPr>
        <w:br/>
        <w:t>w przypadku zaspokojenia roszczeń osób trzecich;</w:t>
      </w:r>
    </w:p>
    <w:p w14:paraId="47CEC0F6" w14:textId="77777777" w:rsidR="008B745C" w:rsidRPr="003F249F" w:rsidRDefault="008B745C" w:rsidP="008B745C">
      <w:pPr>
        <w:pStyle w:val="Tekstblokowy"/>
        <w:numPr>
          <w:ilvl w:val="0"/>
          <w:numId w:val="13"/>
        </w:numPr>
        <w:shd w:val="clear" w:color="auto" w:fill="auto"/>
        <w:spacing w:line="240" w:lineRule="auto"/>
        <w:ind w:left="284" w:hanging="284"/>
        <w:rPr>
          <w:rFonts w:ascii="PT Sans" w:hAnsi="PT Sans"/>
          <w:color w:val="auto"/>
          <w:spacing w:val="-4"/>
          <w:sz w:val="22"/>
          <w:szCs w:val="22"/>
        </w:rPr>
      </w:pPr>
      <w:r w:rsidRPr="003F249F">
        <w:rPr>
          <w:rFonts w:ascii="PT Sans" w:hAnsi="PT Sans"/>
          <w:color w:val="auto"/>
          <w:sz w:val="22"/>
          <w:szCs w:val="22"/>
        </w:rPr>
        <w:t>w związku z postanowieniami pkt. 3, Wykonawca zobowiązuje się niezwłocznie poinformować</w:t>
      </w:r>
      <w:r w:rsidRPr="003F249F">
        <w:rPr>
          <w:rFonts w:ascii="PT Sans" w:hAnsi="PT Sans"/>
          <w:color w:val="auto"/>
          <w:spacing w:val="-4"/>
          <w:sz w:val="22"/>
          <w:szCs w:val="22"/>
        </w:rPr>
        <w:t xml:space="preserve"> </w:t>
      </w:r>
      <w:r>
        <w:rPr>
          <w:rFonts w:ascii="PT Sans" w:hAnsi="PT Sans"/>
          <w:color w:val="auto"/>
          <w:sz w:val="22"/>
          <w:szCs w:val="22"/>
        </w:rPr>
        <w:t>Zamawiającego</w:t>
      </w:r>
      <w:r w:rsidRPr="003F249F">
        <w:rPr>
          <w:rFonts w:ascii="PT Sans" w:hAnsi="PT Sans"/>
          <w:color w:val="auto"/>
          <w:sz w:val="22"/>
          <w:szCs w:val="22"/>
        </w:rPr>
        <w:t xml:space="preserve"> o fakcie wyrządzenia szkody lub zgłoszenia wobec niego określonych roszczeń.</w:t>
      </w:r>
    </w:p>
    <w:p w14:paraId="61CD7ACD" w14:textId="77777777" w:rsidR="008B745C" w:rsidRDefault="008B745C" w:rsidP="008B745C">
      <w:pPr>
        <w:spacing w:after="0" w:line="240" w:lineRule="auto"/>
        <w:ind w:left="720" w:right="-23" w:hanging="720"/>
        <w:jc w:val="center"/>
        <w:rPr>
          <w:rFonts w:ascii="PT Sans" w:hAnsi="PT Sans"/>
          <w:b/>
        </w:rPr>
      </w:pPr>
    </w:p>
    <w:p w14:paraId="22ECF7B8" w14:textId="77777777" w:rsidR="008B745C" w:rsidRPr="003F249F" w:rsidRDefault="008B745C" w:rsidP="008B745C">
      <w:pPr>
        <w:spacing w:after="0" w:line="240" w:lineRule="auto"/>
        <w:ind w:left="720" w:right="-23" w:hanging="720"/>
        <w:jc w:val="center"/>
        <w:rPr>
          <w:rFonts w:ascii="PT Sans" w:hAnsi="PT Sans"/>
          <w:b/>
        </w:rPr>
      </w:pPr>
      <w:r w:rsidRPr="003F249F">
        <w:rPr>
          <w:rFonts w:ascii="PT Sans" w:hAnsi="PT Sans"/>
          <w:b/>
        </w:rPr>
        <w:t>§ 8</w:t>
      </w:r>
    </w:p>
    <w:p w14:paraId="77E8213C" w14:textId="77777777" w:rsidR="008B745C" w:rsidRPr="003F249F" w:rsidRDefault="008B745C" w:rsidP="008B745C">
      <w:pPr>
        <w:numPr>
          <w:ilvl w:val="0"/>
          <w:numId w:val="15"/>
        </w:numPr>
        <w:spacing w:after="0" w:line="240" w:lineRule="auto"/>
        <w:ind w:left="284" w:right="-40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Za wykonanie przedmiotu umowy </w:t>
      </w:r>
      <w:r>
        <w:rPr>
          <w:rFonts w:ascii="PT Sans" w:hAnsi="PT Sans"/>
        </w:rPr>
        <w:t xml:space="preserve">Zamawiający </w:t>
      </w:r>
      <w:r w:rsidRPr="000C47C7">
        <w:rPr>
          <w:rFonts w:ascii="PT Sans" w:hAnsi="PT Sans"/>
        </w:rPr>
        <w:t xml:space="preserve">zobowiązany jest zapłacić wynagrodzenie w wysokości: </w:t>
      </w:r>
      <w:r w:rsidRPr="000C47C7">
        <w:t xml:space="preserve"> </w:t>
      </w:r>
      <w:r w:rsidRPr="000C47C7">
        <w:rPr>
          <w:rFonts w:ascii="PT Sans" w:hAnsi="PT Sans"/>
        </w:rPr>
        <w:t>PLN  ……… netto (słownie: ………..)  plus</w:t>
      </w:r>
      <w:r w:rsidRPr="001B6E9C">
        <w:rPr>
          <w:rFonts w:ascii="PT Sans" w:hAnsi="PT Sans"/>
        </w:rPr>
        <w:t xml:space="preserve"> należny podatek VAT w wysokości ….. PLN (słownie: …….)</w:t>
      </w:r>
      <w:r>
        <w:rPr>
          <w:rFonts w:ascii="PT Sans" w:hAnsi="PT Sans"/>
        </w:rPr>
        <w:t>,</w:t>
      </w:r>
      <w:r w:rsidRPr="001B6E9C">
        <w:rPr>
          <w:rFonts w:ascii="PT Sans" w:hAnsi="PT Sans"/>
        </w:rPr>
        <w:t xml:space="preserve"> w sumie PLN ……. brutto (słownie: ……….</w:t>
      </w:r>
      <w:r>
        <w:rPr>
          <w:rFonts w:ascii="PT Sans" w:hAnsi="PT Sans"/>
        </w:rPr>
        <w:t>)</w:t>
      </w:r>
      <w:r w:rsidRPr="001B6E9C">
        <w:rPr>
          <w:rFonts w:ascii="PT Sans" w:hAnsi="PT Sans"/>
        </w:rPr>
        <w:t xml:space="preserve"> co stanowi wartość umowy.</w:t>
      </w:r>
    </w:p>
    <w:p w14:paraId="1F50015F" w14:textId="77777777" w:rsidR="008B745C" w:rsidRPr="003F249F" w:rsidRDefault="008B745C" w:rsidP="008B745C">
      <w:pPr>
        <w:numPr>
          <w:ilvl w:val="0"/>
          <w:numId w:val="15"/>
        </w:numPr>
        <w:spacing w:after="0" w:line="240" w:lineRule="auto"/>
        <w:ind w:left="284" w:right="-40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>Kwota powyższa stanowi ostateczną wartość i zawiera wszelkie koszty niezbędne do realizacji przedmiotu umowy.</w:t>
      </w:r>
    </w:p>
    <w:p w14:paraId="5B5155AE" w14:textId="77777777" w:rsidR="008B745C" w:rsidRPr="003F249F" w:rsidRDefault="008B745C" w:rsidP="008B745C">
      <w:pPr>
        <w:numPr>
          <w:ilvl w:val="0"/>
          <w:numId w:val="15"/>
        </w:numPr>
        <w:spacing w:after="0" w:line="240" w:lineRule="auto"/>
        <w:ind w:left="284" w:right="-40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Wynagrodzenie określone w ust. 1, obejmuje wynagrodzenie z tytułu przeniesienia przez Wykonawcę autorskich praw majątkowych na </w:t>
      </w:r>
      <w:r>
        <w:rPr>
          <w:rFonts w:ascii="PT Sans" w:hAnsi="PT Sans"/>
        </w:rPr>
        <w:t>Zamawiającego</w:t>
      </w:r>
      <w:r w:rsidRPr="003F249F">
        <w:rPr>
          <w:rFonts w:ascii="PT Sans" w:hAnsi="PT Sans"/>
        </w:rPr>
        <w:t>.</w:t>
      </w:r>
    </w:p>
    <w:p w14:paraId="5A50C894" w14:textId="77777777" w:rsidR="008B745C" w:rsidRPr="003F249F" w:rsidRDefault="008B745C" w:rsidP="008B745C">
      <w:pPr>
        <w:numPr>
          <w:ilvl w:val="0"/>
          <w:numId w:val="15"/>
        </w:numPr>
        <w:spacing w:after="0" w:line="240" w:lineRule="auto"/>
        <w:ind w:left="284" w:right="-40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Wynagrodzenie, o którym mowa w ust. 1 będzie płatne w ciągu 21 dni roboczych od daty dostarczenia do </w:t>
      </w:r>
      <w:r>
        <w:rPr>
          <w:rFonts w:ascii="PT Sans" w:hAnsi="PT Sans"/>
        </w:rPr>
        <w:t>Zamawiającego</w:t>
      </w:r>
      <w:r w:rsidRPr="003F249F">
        <w:rPr>
          <w:rFonts w:ascii="PT Sans" w:hAnsi="PT Sans"/>
        </w:rPr>
        <w:t xml:space="preserve"> faktury VAT wystawionej po podpisaniu protokołu odbioru potwierdzającego wykonanie przedmiotu umowy zgodnie z § 1 niniejszej umowy.</w:t>
      </w:r>
    </w:p>
    <w:p w14:paraId="682BC3D5" w14:textId="77777777" w:rsidR="008B745C" w:rsidRPr="003F249F" w:rsidRDefault="008B745C" w:rsidP="008B745C">
      <w:pPr>
        <w:numPr>
          <w:ilvl w:val="0"/>
          <w:numId w:val="15"/>
        </w:numPr>
        <w:spacing w:after="0" w:line="240" w:lineRule="auto"/>
        <w:ind w:left="284" w:right="-40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Podstawą zapłaty będzie faktura VAT wystawiona przez Wykonawcę, zatwierdzona przez osobę upoważnioną ze strony </w:t>
      </w:r>
      <w:r>
        <w:rPr>
          <w:rFonts w:ascii="PT Sans" w:hAnsi="PT Sans"/>
        </w:rPr>
        <w:t>Zamawiającego</w:t>
      </w:r>
      <w:r w:rsidRPr="003F249F">
        <w:rPr>
          <w:rFonts w:ascii="PT Sans" w:hAnsi="PT Sans"/>
        </w:rPr>
        <w:t>.</w:t>
      </w:r>
    </w:p>
    <w:p w14:paraId="7204BC0F" w14:textId="77777777" w:rsidR="008B745C" w:rsidRPr="003F249F" w:rsidRDefault="008B745C" w:rsidP="008B745C">
      <w:pPr>
        <w:numPr>
          <w:ilvl w:val="0"/>
          <w:numId w:val="15"/>
        </w:numPr>
        <w:spacing w:after="0" w:line="240" w:lineRule="auto"/>
        <w:ind w:left="284" w:right="-40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Należność dla Wykonawcy </w:t>
      </w:r>
      <w:r>
        <w:rPr>
          <w:rFonts w:ascii="PT Sans" w:hAnsi="PT Sans"/>
        </w:rPr>
        <w:t>Zamawiający</w:t>
      </w:r>
      <w:r w:rsidRPr="003F249F">
        <w:rPr>
          <w:rFonts w:ascii="PT Sans" w:hAnsi="PT Sans"/>
        </w:rPr>
        <w:t xml:space="preserve"> przekaże przelewem na konto Wykonawcy określone w treści faktury VAT. </w:t>
      </w:r>
    </w:p>
    <w:p w14:paraId="3AAF8B0E" w14:textId="1FC6BE7A" w:rsidR="008B745C" w:rsidRDefault="008B745C" w:rsidP="008B745C">
      <w:pPr>
        <w:spacing w:after="0" w:line="240" w:lineRule="auto"/>
        <w:ind w:right="-38"/>
        <w:jc w:val="center"/>
        <w:rPr>
          <w:rFonts w:ascii="PT Sans" w:hAnsi="PT Sans"/>
          <w:b/>
        </w:rPr>
      </w:pPr>
    </w:p>
    <w:p w14:paraId="268602D9" w14:textId="7E27FEF8" w:rsidR="00975DC5" w:rsidRDefault="00975DC5" w:rsidP="008B745C">
      <w:pPr>
        <w:spacing w:after="0" w:line="240" w:lineRule="auto"/>
        <w:ind w:right="-38"/>
        <w:jc w:val="center"/>
        <w:rPr>
          <w:rFonts w:ascii="PT Sans" w:hAnsi="PT Sans"/>
          <w:b/>
        </w:rPr>
      </w:pPr>
    </w:p>
    <w:p w14:paraId="5F6D5C83" w14:textId="77777777" w:rsidR="00975DC5" w:rsidRDefault="00975DC5" w:rsidP="008B745C">
      <w:pPr>
        <w:spacing w:after="0" w:line="240" w:lineRule="auto"/>
        <w:ind w:right="-38"/>
        <w:jc w:val="center"/>
        <w:rPr>
          <w:rFonts w:ascii="PT Sans" w:hAnsi="PT Sans"/>
          <w:b/>
        </w:rPr>
      </w:pPr>
    </w:p>
    <w:p w14:paraId="7B765872" w14:textId="77777777" w:rsidR="008B745C" w:rsidRPr="003F249F" w:rsidRDefault="008B745C" w:rsidP="008B745C">
      <w:pPr>
        <w:spacing w:after="0" w:line="240" w:lineRule="auto"/>
        <w:ind w:right="-38"/>
        <w:jc w:val="center"/>
        <w:rPr>
          <w:rFonts w:ascii="PT Sans" w:hAnsi="PT Sans"/>
          <w:b/>
        </w:rPr>
      </w:pPr>
      <w:r w:rsidRPr="003F249F">
        <w:rPr>
          <w:rFonts w:ascii="PT Sans" w:hAnsi="PT Sans"/>
          <w:b/>
        </w:rPr>
        <w:lastRenderedPageBreak/>
        <w:t>§ 9</w:t>
      </w:r>
    </w:p>
    <w:p w14:paraId="062C0EBF" w14:textId="77777777" w:rsidR="008B745C" w:rsidRPr="003F249F" w:rsidRDefault="008B745C" w:rsidP="008B745C">
      <w:pPr>
        <w:numPr>
          <w:ilvl w:val="0"/>
          <w:numId w:val="16"/>
        </w:numPr>
        <w:spacing w:after="0" w:line="240" w:lineRule="auto"/>
        <w:ind w:left="284" w:right="-38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>Wykonawca oświadcza, że;</w:t>
      </w:r>
    </w:p>
    <w:p w14:paraId="633E5647" w14:textId="77777777" w:rsidR="008B745C" w:rsidRPr="003F249F" w:rsidRDefault="008B745C" w:rsidP="008B745C">
      <w:pPr>
        <w:numPr>
          <w:ilvl w:val="0"/>
          <w:numId w:val="30"/>
        </w:numPr>
        <w:spacing w:after="0" w:line="240" w:lineRule="auto"/>
        <w:ind w:left="709" w:right="-38" w:hanging="360"/>
        <w:jc w:val="both"/>
        <w:rPr>
          <w:rFonts w:ascii="PT Sans" w:hAnsi="PT Sans"/>
        </w:rPr>
      </w:pPr>
      <w:r w:rsidRPr="003F249F">
        <w:rPr>
          <w:rFonts w:ascii="PT Sans" w:hAnsi="PT Sans"/>
        </w:rPr>
        <w:t>przedmiot umowy jest wynikiem jego działalności twórczej o indywidualnym charakterze oraz przysługują mu autorskie prawa majątkowe do dzieła w zakresie umożliwiającym niewadliwe zawarcie niniejszej umowy,</w:t>
      </w:r>
    </w:p>
    <w:p w14:paraId="6980D807" w14:textId="77777777" w:rsidR="008B745C" w:rsidRPr="003F249F" w:rsidRDefault="008B745C" w:rsidP="008B745C">
      <w:pPr>
        <w:numPr>
          <w:ilvl w:val="0"/>
          <w:numId w:val="30"/>
        </w:numPr>
        <w:spacing w:after="0" w:line="240" w:lineRule="auto"/>
        <w:ind w:left="709" w:right="-38" w:hanging="360"/>
        <w:jc w:val="both"/>
        <w:rPr>
          <w:rFonts w:ascii="PT Sans" w:hAnsi="PT Sans"/>
        </w:rPr>
      </w:pPr>
      <w:r w:rsidRPr="003F249F">
        <w:rPr>
          <w:rFonts w:ascii="PT Sans" w:hAnsi="PT Sans"/>
        </w:rPr>
        <w:t>przedmiot umowy nie narusza jakichkolwiek praw osób trzecich, w szczególności praw własności intelektualnej oraz dóbr osobistych,</w:t>
      </w:r>
    </w:p>
    <w:p w14:paraId="0EEC7683" w14:textId="77777777" w:rsidR="008B745C" w:rsidRPr="003F249F" w:rsidRDefault="008B745C" w:rsidP="008B745C">
      <w:pPr>
        <w:numPr>
          <w:ilvl w:val="0"/>
          <w:numId w:val="30"/>
        </w:numPr>
        <w:spacing w:after="0" w:line="240" w:lineRule="auto"/>
        <w:ind w:left="709" w:right="-38" w:hanging="360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przedmiot umowy nie był wcześniej publicznie </w:t>
      </w:r>
      <w:r w:rsidRPr="000C47C7">
        <w:rPr>
          <w:rFonts w:ascii="PT Sans" w:hAnsi="PT Sans"/>
        </w:rPr>
        <w:t>rozpowszechniany lub udostępniany</w:t>
      </w:r>
      <w:r w:rsidRPr="003F249F">
        <w:rPr>
          <w:rFonts w:ascii="PT Sans" w:hAnsi="PT Sans"/>
        </w:rPr>
        <w:t xml:space="preserve"> za pośrednictwem jakichkolwiek środków przekazu. </w:t>
      </w:r>
    </w:p>
    <w:p w14:paraId="208B3DA2" w14:textId="77777777" w:rsidR="008B745C" w:rsidRPr="003F249F" w:rsidRDefault="008B745C" w:rsidP="008B745C">
      <w:pPr>
        <w:numPr>
          <w:ilvl w:val="0"/>
          <w:numId w:val="16"/>
        </w:numPr>
        <w:spacing w:after="0" w:line="240" w:lineRule="auto"/>
        <w:ind w:left="284" w:right="-38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W razie stwierdzenia przez </w:t>
      </w:r>
      <w:r>
        <w:rPr>
          <w:rFonts w:ascii="PT Sans" w:hAnsi="PT Sans"/>
        </w:rPr>
        <w:t>Zamawiającego</w:t>
      </w:r>
      <w:r w:rsidRPr="003F249F">
        <w:rPr>
          <w:rFonts w:ascii="PT Sans" w:hAnsi="PT Sans"/>
        </w:rPr>
        <w:t xml:space="preserve"> nieprawdziwości oświadczenia zawartego w ust. 1 lub wad prawnych przedmiotu umowy, </w:t>
      </w:r>
      <w:r>
        <w:rPr>
          <w:rFonts w:ascii="PT Sans" w:hAnsi="PT Sans"/>
        </w:rPr>
        <w:t>Zamawiający</w:t>
      </w:r>
      <w:r w:rsidRPr="003F249F">
        <w:rPr>
          <w:rFonts w:ascii="PT Sans" w:hAnsi="PT Sans"/>
        </w:rPr>
        <w:t xml:space="preserve"> jest uprawnion</w:t>
      </w:r>
      <w:r>
        <w:rPr>
          <w:rFonts w:ascii="PT Sans" w:hAnsi="PT Sans"/>
        </w:rPr>
        <w:t>y</w:t>
      </w:r>
      <w:r w:rsidRPr="003F249F">
        <w:rPr>
          <w:rFonts w:ascii="PT Sans" w:hAnsi="PT Sans"/>
        </w:rPr>
        <w:t xml:space="preserve"> do odstąpienia od umowy, a także żądania zwrotu wypłaconego wynagrodzenia wraz z odsetkami w wysokości ustawowej od dnia zapłaty do dnia zwrotu wynagrodzenia, a także do dochodzenia naprawienia szkody w pełnym zakresie.</w:t>
      </w:r>
    </w:p>
    <w:p w14:paraId="18C8329E" w14:textId="77777777" w:rsidR="008B745C" w:rsidRDefault="008B745C" w:rsidP="008B745C">
      <w:pPr>
        <w:spacing w:after="0" w:line="240" w:lineRule="auto"/>
        <w:ind w:left="720" w:right="-38" w:hanging="720"/>
        <w:jc w:val="center"/>
        <w:rPr>
          <w:rFonts w:ascii="PT Sans" w:hAnsi="PT Sans"/>
          <w:b/>
        </w:rPr>
      </w:pPr>
    </w:p>
    <w:p w14:paraId="534A84CE" w14:textId="77777777" w:rsidR="008B745C" w:rsidRPr="003F249F" w:rsidRDefault="008B745C" w:rsidP="008B745C">
      <w:pPr>
        <w:spacing w:after="0" w:line="240" w:lineRule="auto"/>
        <w:ind w:left="720" w:right="-38" w:hanging="720"/>
        <w:jc w:val="center"/>
        <w:rPr>
          <w:rFonts w:ascii="PT Sans" w:hAnsi="PT Sans"/>
          <w:b/>
        </w:rPr>
      </w:pPr>
      <w:r w:rsidRPr="003F249F">
        <w:rPr>
          <w:rFonts w:ascii="PT Sans" w:hAnsi="PT Sans"/>
          <w:b/>
        </w:rPr>
        <w:t>§ 10</w:t>
      </w:r>
    </w:p>
    <w:p w14:paraId="6CD5AF85" w14:textId="77777777" w:rsidR="008B745C" w:rsidRPr="003F249F" w:rsidRDefault="008B745C" w:rsidP="008B745C">
      <w:pPr>
        <w:numPr>
          <w:ilvl w:val="1"/>
          <w:numId w:val="17"/>
        </w:numPr>
        <w:spacing w:after="0" w:line="240" w:lineRule="auto"/>
        <w:ind w:left="284" w:right="-38" w:hanging="284"/>
        <w:jc w:val="both"/>
        <w:rPr>
          <w:rFonts w:ascii="PT Sans" w:hAnsi="PT Sans"/>
          <w:color w:val="000000"/>
        </w:rPr>
      </w:pPr>
      <w:r w:rsidRPr="003F249F">
        <w:rPr>
          <w:rFonts w:ascii="PT Sans" w:hAnsi="PT Sans"/>
          <w:color w:val="000000"/>
        </w:rPr>
        <w:t xml:space="preserve">Z chwilą zapłaty należnego Wykonawcy wynagrodzenia, Wykonawca przenosi na </w:t>
      </w:r>
      <w:r>
        <w:rPr>
          <w:rFonts w:ascii="PT Sans" w:hAnsi="PT Sans"/>
          <w:color w:val="000000"/>
        </w:rPr>
        <w:t>Zamawiającego</w:t>
      </w:r>
      <w:r w:rsidRPr="003F249F">
        <w:rPr>
          <w:rFonts w:ascii="PT Sans" w:hAnsi="PT Sans"/>
          <w:color w:val="000000"/>
        </w:rPr>
        <w:t xml:space="preserve"> autorskie prawa majątkowe do przedmiotu umowy, o którym mowa w § 1 w całości i bez żadnych ograniczeń czasowych oraz terytorialnych, </w:t>
      </w:r>
      <w:r w:rsidRPr="003F249F">
        <w:rPr>
          <w:rFonts w:ascii="PT Sans" w:eastAsia="Calibri" w:hAnsi="PT Sans" w:cs="Calibri"/>
        </w:rPr>
        <w:t xml:space="preserve">wraz z wyłącznym prawem zezwalania na wykonanie zależnego prawa autorskiego </w:t>
      </w:r>
      <w:r w:rsidRPr="003F249F">
        <w:rPr>
          <w:rFonts w:ascii="PT Sans" w:hAnsi="PT Sans"/>
          <w:color w:val="000000"/>
        </w:rPr>
        <w:t>na wszelkich znanych w chwili zawarcia niniejszej umowy polach eksploatacji, a w szczególności:</w:t>
      </w:r>
    </w:p>
    <w:p w14:paraId="5CBB759B" w14:textId="77777777" w:rsidR="008B745C" w:rsidRPr="003F249F" w:rsidRDefault="008B745C" w:rsidP="008B745C">
      <w:pPr>
        <w:numPr>
          <w:ilvl w:val="0"/>
          <w:numId w:val="22"/>
        </w:numPr>
        <w:spacing w:after="0" w:line="240" w:lineRule="auto"/>
        <w:ind w:left="709" w:right="-38"/>
        <w:jc w:val="both"/>
        <w:rPr>
          <w:rFonts w:ascii="PT Sans" w:hAnsi="PT Sans"/>
          <w:color w:val="FF0000"/>
        </w:rPr>
      </w:pPr>
      <w:r w:rsidRPr="003F249F">
        <w:rPr>
          <w:rFonts w:ascii="PT Sans" w:hAnsi="PT Sans"/>
          <w:color w:val="000000"/>
        </w:rPr>
        <w:t xml:space="preserve">w zakresie utrwalania i zwielokrotniania utworu – wytwarzanie określoną techniką egzemplarzy utworu, w tym techniką drukarską, reprograficzną, zapisu światłoczułego, magnetycznego, mechanicznego, optycznego lub elektronicznego, techniką analogową, cyfrową w dowolnym systemie lub formacie, wykonanie odlewu oraz techniką cyfrową lub analogową, a ponadto utrwalanie oraz zwielokrotnianie całości lub fragmentów dzieła na wszystkich dostępnych nośnikach (taśma światłoczuła, taśma magnetyczna, płyty DVD, Blu-ray, CD-R, CD-RW, Video -CD, Mini Disc, twardy dysk komputera, </w:t>
      </w:r>
      <w:r w:rsidRPr="003F249F">
        <w:rPr>
          <w:rFonts w:ascii="PT Sans" w:hAnsi="PT Sans"/>
        </w:rPr>
        <w:t>karta pamięci,</w:t>
      </w:r>
      <w:r w:rsidRPr="003F249F">
        <w:rPr>
          <w:rFonts w:ascii="PT Sans" w:hAnsi="PT Sans"/>
          <w:color w:val="000000"/>
        </w:rPr>
        <w:t xml:space="preserve"> pliki MP3, MP4</w:t>
      </w:r>
      <w:r w:rsidRPr="003F249F">
        <w:rPr>
          <w:rFonts w:ascii="PT Sans" w:hAnsi="PT Sans"/>
        </w:rPr>
        <w:t>;</w:t>
      </w:r>
    </w:p>
    <w:p w14:paraId="1E9B918E" w14:textId="77777777" w:rsidR="008B745C" w:rsidRPr="003F249F" w:rsidRDefault="008B745C" w:rsidP="008B745C">
      <w:pPr>
        <w:numPr>
          <w:ilvl w:val="0"/>
          <w:numId w:val="22"/>
        </w:numPr>
        <w:spacing w:after="0" w:line="240" w:lineRule="auto"/>
        <w:ind w:left="709" w:right="-38" w:hanging="283"/>
        <w:jc w:val="both"/>
        <w:rPr>
          <w:rFonts w:ascii="PT Sans" w:hAnsi="PT Sans"/>
          <w:color w:val="FF0000"/>
        </w:rPr>
      </w:pPr>
      <w:r w:rsidRPr="003F249F">
        <w:rPr>
          <w:rFonts w:ascii="PT Sans" w:hAnsi="PT Sans"/>
          <w:color w:val="000000"/>
        </w:rPr>
        <w:t>w zakresie obrotu oryginałem albo egzemplarzami, na których utwór utrwalono – wprowadzanie do obrotu, użyczenie lub najem oryginału lub egzemplarzy;</w:t>
      </w:r>
    </w:p>
    <w:p w14:paraId="512BAAAF" w14:textId="77777777" w:rsidR="008B745C" w:rsidRPr="003F249F" w:rsidRDefault="008B745C" w:rsidP="008B745C">
      <w:pPr>
        <w:numPr>
          <w:ilvl w:val="0"/>
          <w:numId w:val="22"/>
        </w:numPr>
        <w:spacing w:after="0" w:line="240" w:lineRule="auto"/>
        <w:ind w:left="709" w:right="-38" w:hanging="283"/>
        <w:jc w:val="both"/>
        <w:rPr>
          <w:rFonts w:ascii="PT Sans" w:hAnsi="PT Sans"/>
          <w:color w:val="FF0000"/>
        </w:rPr>
      </w:pPr>
      <w:r w:rsidRPr="003F249F">
        <w:rPr>
          <w:rFonts w:ascii="PT Sans" w:hAnsi="PT Sans"/>
          <w:color w:val="000000"/>
        </w:rPr>
        <w:t xml:space="preserve">w zakresie rozpowszechniania utworu w sposób inny niż określony w pkt 2 – publiczne wykonanie, wystawienie, wyświetlenie, odtworzenie oraz nadawanie bezprzewodowe naziemne, bezprzewodowe satelitarne, nadanie przewodowe i reemitowanie, rozpowszechnianie na platformach cyfrowych, rozpowszechnianie w sieciach telefonii komórkowej, rozpowszechnianie w ramach usługi na żądanie widza, rozpowszechnianie w ramach utworów multimedialnych, </w:t>
      </w:r>
      <w:proofErr w:type="spellStart"/>
      <w:r w:rsidRPr="003F249F">
        <w:rPr>
          <w:rFonts w:ascii="PT Sans" w:hAnsi="PT Sans"/>
          <w:color w:val="000000"/>
        </w:rPr>
        <w:t>webcasting</w:t>
      </w:r>
      <w:proofErr w:type="spellEnd"/>
      <w:r w:rsidRPr="003F249F">
        <w:rPr>
          <w:rFonts w:ascii="PT Sans" w:hAnsi="PT Sans"/>
          <w:color w:val="000000"/>
        </w:rPr>
        <w:t xml:space="preserve">, </w:t>
      </w:r>
      <w:proofErr w:type="spellStart"/>
      <w:r w:rsidRPr="003F249F">
        <w:rPr>
          <w:rFonts w:ascii="PT Sans" w:hAnsi="PT Sans"/>
          <w:color w:val="000000"/>
        </w:rPr>
        <w:t>simulcasting</w:t>
      </w:r>
      <w:proofErr w:type="spellEnd"/>
      <w:r w:rsidRPr="003F249F">
        <w:rPr>
          <w:rFonts w:ascii="PT Sans" w:hAnsi="PT Sans"/>
          <w:color w:val="000000"/>
        </w:rPr>
        <w:t xml:space="preserve"> własny, </w:t>
      </w:r>
      <w:proofErr w:type="spellStart"/>
      <w:r w:rsidRPr="003F249F">
        <w:rPr>
          <w:rFonts w:ascii="PT Sans" w:hAnsi="PT Sans"/>
          <w:color w:val="000000"/>
        </w:rPr>
        <w:t>simulcasting</w:t>
      </w:r>
      <w:proofErr w:type="spellEnd"/>
      <w:r w:rsidRPr="003F249F">
        <w:rPr>
          <w:rFonts w:ascii="PT Sans" w:hAnsi="PT Sans"/>
          <w:color w:val="000000"/>
        </w:rPr>
        <w:t xml:space="preserve"> cudzy, a także publiczne udostępnienie utworu w taki sposób, aby każdy mógł mieć do niego dostęp w miejscu i w czasie przez siebie wybranym;</w:t>
      </w:r>
    </w:p>
    <w:p w14:paraId="133FDAF6" w14:textId="77777777" w:rsidR="008B745C" w:rsidRPr="003F249F" w:rsidRDefault="008B745C" w:rsidP="008B745C">
      <w:pPr>
        <w:numPr>
          <w:ilvl w:val="0"/>
          <w:numId w:val="22"/>
        </w:numPr>
        <w:spacing w:after="0" w:line="240" w:lineRule="auto"/>
        <w:ind w:left="709" w:right="-38" w:hanging="283"/>
        <w:jc w:val="both"/>
        <w:rPr>
          <w:rFonts w:ascii="PT Sans" w:hAnsi="PT Sans"/>
          <w:color w:val="FF0000"/>
        </w:rPr>
      </w:pPr>
      <w:r w:rsidRPr="003F249F">
        <w:rPr>
          <w:rFonts w:ascii="PT Sans" w:hAnsi="PT Sans"/>
          <w:color w:val="000000"/>
        </w:rPr>
        <w:t>wprowadzenie do pamięci komputera i sieci informatycznych;</w:t>
      </w:r>
    </w:p>
    <w:p w14:paraId="13BFCB9D" w14:textId="77777777" w:rsidR="008B745C" w:rsidRPr="003F249F" w:rsidRDefault="008B745C" w:rsidP="008B745C">
      <w:pPr>
        <w:numPr>
          <w:ilvl w:val="0"/>
          <w:numId w:val="22"/>
        </w:numPr>
        <w:spacing w:after="0" w:line="240" w:lineRule="auto"/>
        <w:ind w:left="709" w:right="-38" w:hanging="283"/>
        <w:jc w:val="both"/>
        <w:rPr>
          <w:rFonts w:ascii="PT Sans" w:hAnsi="PT Sans"/>
          <w:color w:val="FF0000"/>
        </w:rPr>
      </w:pPr>
      <w:r w:rsidRPr="003F249F">
        <w:rPr>
          <w:rFonts w:ascii="PT Sans" w:hAnsi="PT Sans"/>
          <w:color w:val="000000"/>
        </w:rPr>
        <w:t>sporządzenie wersji obcojęzycznych (napisy dialogowe, dubbing, lektor);</w:t>
      </w:r>
    </w:p>
    <w:p w14:paraId="3FF2FB03" w14:textId="77777777" w:rsidR="008B745C" w:rsidRPr="003F249F" w:rsidRDefault="008B745C" w:rsidP="008B745C">
      <w:pPr>
        <w:numPr>
          <w:ilvl w:val="0"/>
          <w:numId w:val="22"/>
        </w:numPr>
        <w:spacing w:after="0" w:line="240" w:lineRule="auto"/>
        <w:ind w:left="709" w:right="-38" w:hanging="283"/>
        <w:jc w:val="both"/>
        <w:rPr>
          <w:rFonts w:ascii="PT Sans" w:hAnsi="PT Sans"/>
          <w:color w:val="FF0000"/>
        </w:rPr>
      </w:pPr>
      <w:r w:rsidRPr="003F249F">
        <w:rPr>
          <w:rFonts w:ascii="PT Sans" w:hAnsi="PT Sans"/>
          <w:color w:val="000000"/>
        </w:rPr>
        <w:t>wykorzystanie całości lub fragmentów utworu w celach promocyjnych i reklamowych;</w:t>
      </w:r>
    </w:p>
    <w:p w14:paraId="679465AC" w14:textId="77777777" w:rsidR="008B745C" w:rsidRPr="003F249F" w:rsidRDefault="008B745C" w:rsidP="008B745C">
      <w:pPr>
        <w:numPr>
          <w:ilvl w:val="0"/>
          <w:numId w:val="22"/>
        </w:numPr>
        <w:spacing w:after="0" w:line="240" w:lineRule="auto"/>
        <w:ind w:left="709" w:right="-38" w:hanging="283"/>
        <w:jc w:val="both"/>
        <w:rPr>
          <w:rFonts w:ascii="PT Sans" w:hAnsi="PT Sans"/>
          <w:color w:val="FF0000"/>
        </w:rPr>
      </w:pPr>
      <w:r w:rsidRPr="003F249F">
        <w:rPr>
          <w:rFonts w:ascii="PT Sans" w:hAnsi="PT Sans"/>
          <w:color w:val="000000"/>
        </w:rPr>
        <w:t xml:space="preserve">prawo decydowania o wykonywaniu dalszych praw zależnych (kontynuacja, </w:t>
      </w:r>
      <w:proofErr w:type="spellStart"/>
      <w:r w:rsidRPr="003F249F">
        <w:rPr>
          <w:rFonts w:ascii="PT Sans" w:hAnsi="PT Sans"/>
          <w:color w:val="000000"/>
        </w:rPr>
        <w:t>remake</w:t>
      </w:r>
      <w:proofErr w:type="spellEnd"/>
      <w:r w:rsidRPr="003F249F">
        <w:rPr>
          <w:rFonts w:ascii="PT Sans" w:hAnsi="PT Sans"/>
          <w:color w:val="000000"/>
        </w:rPr>
        <w:t>);</w:t>
      </w:r>
    </w:p>
    <w:p w14:paraId="430D718B" w14:textId="77777777" w:rsidR="008B745C" w:rsidRPr="003F249F" w:rsidRDefault="008B745C" w:rsidP="008B745C">
      <w:pPr>
        <w:numPr>
          <w:ilvl w:val="0"/>
          <w:numId w:val="22"/>
        </w:numPr>
        <w:spacing w:after="0" w:line="240" w:lineRule="auto"/>
        <w:ind w:left="709" w:right="-38" w:hanging="283"/>
        <w:jc w:val="both"/>
        <w:rPr>
          <w:rFonts w:ascii="PT Sans" w:hAnsi="PT Sans"/>
          <w:color w:val="FF0000"/>
        </w:rPr>
      </w:pPr>
      <w:r w:rsidRPr="003F249F">
        <w:rPr>
          <w:rFonts w:ascii="PT Sans" w:hAnsi="PT Sans"/>
          <w:color w:val="000000"/>
        </w:rPr>
        <w:t xml:space="preserve">wykorzystanie całości lub fragmentów utworu w ramach umowy </w:t>
      </w:r>
      <w:proofErr w:type="spellStart"/>
      <w:r w:rsidRPr="003F249F">
        <w:rPr>
          <w:rFonts w:ascii="PT Sans" w:hAnsi="PT Sans"/>
          <w:color w:val="000000"/>
        </w:rPr>
        <w:t>merchandisingu</w:t>
      </w:r>
      <w:proofErr w:type="spellEnd"/>
      <w:r w:rsidRPr="003F249F">
        <w:rPr>
          <w:rFonts w:ascii="PT Sans" w:hAnsi="PT Sans"/>
          <w:color w:val="000000"/>
        </w:rPr>
        <w:t>.</w:t>
      </w:r>
    </w:p>
    <w:p w14:paraId="75C9B736" w14:textId="77777777" w:rsidR="008B745C" w:rsidRPr="003F249F" w:rsidRDefault="008B745C" w:rsidP="008B745C">
      <w:pPr>
        <w:numPr>
          <w:ilvl w:val="0"/>
          <w:numId w:val="17"/>
        </w:numPr>
        <w:spacing w:after="0" w:line="240" w:lineRule="auto"/>
        <w:ind w:left="284" w:right="-38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Wykonawca zezwala </w:t>
      </w:r>
      <w:r>
        <w:rPr>
          <w:rFonts w:ascii="PT Sans" w:hAnsi="PT Sans"/>
        </w:rPr>
        <w:t>Zamawiającemu</w:t>
      </w:r>
      <w:r w:rsidRPr="003F249F">
        <w:rPr>
          <w:rFonts w:ascii="PT Sans" w:hAnsi="PT Sans"/>
        </w:rPr>
        <w:t xml:space="preserve"> na wykonywanie zależnego prawa autorskiego bez ograniczeń.</w:t>
      </w:r>
    </w:p>
    <w:p w14:paraId="56868B07" w14:textId="77777777" w:rsidR="008B745C" w:rsidRPr="003F249F" w:rsidRDefault="008B745C" w:rsidP="008B745C">
      <w:pPr>
        <w:numPr>
          <w:ilvl w:val="0"/>
          <w:numId w:val="17"/>
        </w:numPr>
        <w:spacing w:after="0" w:line="240" w:lineRule="auto"/>
        <w:ind w:left="284" w:right="-38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Wykonawca przenosi na </w:t>
      </w:r>
      <w:r>
        <w:rPr>
          <w:rFonts w:ascii="PT Sans" w:hAnsi="PT Sans"/>
        </w:rPr>
        <w:t>Zamawiającego</w:t>
      </w:r>
      <w:r w:rsidRPr="003F249F">
        <w:rPr>
          <w:rFonts w:ascii="PT Sans" w:hAnsi="PT Sans"/>
        </w:rPr>
        <w:t xml:space="preserve"> wyłączne prawo zezwalania na wykonywanie zależnego prawa autorskiego </w:t>
      </w:r>
      <w:r>
        <w:rPr>
          <w:rFonts w:ascii="PT Sans" w:hAnsi="PT Sans"/>
        </w:rPr>
        <w:t>w tym do wszelkich opracowań dzieła</w:t>
      </w:r>
      <w:r w:rsidRPr="003F249F">
        <w:rPr>
          <w:rFonts w:ascii="PT Sans" w:hAnsi="PT Sans"/>
        </w:rPr>
        <w:t>.</w:t>
      </w:r>
    </w:p>
    <w:p w14:paraId="0290617D" w14:textId="77777777" w:rsidR="008B745C" w:rsidRPr="003F249F" w:rsidRDefault="008B745C" w:rsidP="008B745C">
      <w:pPr>
        <w:numPr>
          <w:ilvl w:val="0"/>
          <w:numId w:val="17"/>
        </w:numPr>
        <w:spacing w:after="0" w:line="240" w:lineRule="auto"/>
        <w:ind w:left="284" w:right="-38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>Powyższe nie ogranicza autorskich praw osobistych Wykonawcy.</w:t>
      </w:r>
    </w:p>
    <w:p w14:paraId="77F8B8FF" w14:textId="77777777" w:rsidR="008B745C" w:rsidRPr="003F249F" w:rsidRDefault="008B745C" w:rsidP="008B745C">
      <w:pPr>
        <w:numPr>
          <w:ilvl w:val="0"/>
          <w:numId w:val="17"/>
        </w:numPr>
        <w:spacing w:after="0" w:line="240" w:lineRule="auto"/>
        <w:ind w:left="284" w:right="-38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lastRenderedPageBreak/>
        <w:t xml:space="preserve">Wykonawca upoważnia </w:t>
      </w:r>
      <w:r>
        <w:rPr>
          <w:rFonts w:ascii="PT Sans" w:hAnsi="PT Sans"/>
        </w:rPr>
        <w:t>Zamawiającego</w:t>
      </w:r>
      <w:r w:rsidRPr="003F249F">
        <w:rPr>
          <w:rFonts w:ascii="PT Sans" w:hAnsi="PT Sans"/>
        </w:rPr>
        <w:t xml:space="preserve"> do rozporządzania oraz korzystania z utworów będących przedmiotem umowy w pełnym zakresie, bez jakichkolwiek ograniczeń. Wskazane upoważnienie może być przenoszone przez </w:t>
      </w:r>
      <w:r>
        <w:rPr>
          <w:rFonts w:ascii="PT Sans" w:hAnsi="PT Sans"/>
        </w:rPr>
        <w:t>Zamawiającego</w:t>
      </w:r>
      <w:r w:rsidRPr="003F249F">
        <w:rPr>
          <w:rFonts w:ascii="PT Sans" w:hAnsi="PT Sans"/>
        </w:rPr>
        <w:t xml:space="preserve"> na osoby trzecie, bez konieczności uzyskania odrębnej zgody Wykonawcy.</w:t>
      </w:r>
    </w:p>
    <w:p w14:paraId="1BDDFE82" w14:textId="77777777" w:rsidR="008B745C" w:rsidRPr="003F249F" w:rsidRDefault="008B745C" w:rsidP="008B745C">
      <w:pPr>
        <w:numPr>
          <w:ilvl w:val="0"/>
          <w:numId w:val="17"/>
        </w:numPr>
        <w:spacing w:after="0" w:line="240" w:lineRule="auto"/>
        <w:ind w:left="284" w:right="-38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Wykonawca wyraża zgodę na dokonywanie przez </w:t>
      </w:r>
      <w:r>
        <w:rPr>
          <w:rFonts w:ascii="PT Sans" w:hAnsi="PT Sans"/>
        </w:rPr>
        <w:t>Zamawiającego</w:t>
      </w:r>
      <w:r w:rsidRPr="003F249F">
        <w:rPr>
          <w:rFonts w:ascii="PT Sans" w:hAnsi="PT Sans"/>
        </w:rPr>
        <w:t xml:space="preserve"> lub na jej zlecenie wszelkich zmian, aktualizacji uzupełnień utworu. Wszelkie prawa w tym zakresie przysługują </w:t>
      </w:r>
      <w:r>
        <w:rPr>
          <w:rFonts w:ascii="PT Sans" w:hAnsi="PT Sans"/>
        </w:rPr>
        <w:t>Zamawiającego</w:t>
      </w:r>
      <w:r w:rsidRPr="003F249F">
        <w:rPr>
          <w:rFonts w:ascii="PT Sans" w:hAnsi="PT Sans"/>
        </w:rPr>
        <w:t>.</w:t>
      </w:r>
    </w:p>
    <w:p w14:paraId="2E7992FA" w14:textId="77777777" w:rsidR="008B745C" w:rsidRPr="003F249F" w:rsidRDefault="008B745C" w:rsidP="008B745C">
      <w:pPr>
        <w:numPr>
          <w:ilvl w:val="0"/>
          <w:numId w:val="17"/>
        </w:numPr>
        <w:spacing w:after="0" w:line="240" w:lineRule="auto"/>
        <w:ind w:left="284" w:right="-38" w:hanging="284"/>
        <w:jc w:val="both"/>
        <w:rPr>
          <w:rFonts w:ascii="PT Sans" w:hAnsi="PT Sans"/>
        </w:rPr>
      </w:pPr>
      <w:r>
        <w:rPr>
          <w:rFonts w:ascii="PT Sans" w:hAnsi="PT Sans"/>
        </w:rPr>
        <w:t>Zamawiający</w:t>
      </w:r>
      <w:r w:rsidRPr="003F249F">
        <w:rPr>
          <w:rFonts w:ascii="PT Sans" w:hAnsi="PT Sans"/>
        </w:rPr>
        <w:t xml:space="preserve"> zastrzega sobie swobodę podejmowania decyzji dotyczących sposobu i formy prowadzenia działań promocyjnych i reklamowych z wykorzystaniem utworu.</w:t>
      </w:r>
    </w:p>
    <w:p w14:paraId="09083AD2" w14:textId="77777777" w:rsidR="008B745C" w:rsidRDefault="008B745C" w:rsidP="008B745C">
      <w:pPr>
        <w:spacing w:after="0" w:line="240" w:lineRule="auto"/>
        <w:ind w:left="284" w:right="-38" w:hanging="284"/>
        <w:jc w:val="center"/>
        <w:rPr>
          <w:rFonts w:ascii="PT Sans" w:hAnsi="PT Sans"/>
          <w:b/>
        </w:rPr>
      </w:pPr>
    </w:p>
    <w:p w14:paraId="35C4E2BA" w14:textId="77777777" w:rsidR="008B745C" w:rsidRPr="003F249F" w:rsidRDefault="008B745C" w:rsidP="008B745C">
      <w:pPr>
        <w:spacing w:after="0" w:line="240" w:lineRule="auto"/>
        <w:ind w:left="284" w:right="-38" w:hanging="284"/>
        <w:jc w:val="center"/>
        <w:rPr>
          <w:rFonts w:ascii="PT Sans" w:hAnsi="PT Sans"/>
          <w:b/>
        </w:rPr>
      </w:pPr>
      <w:r w:rsidRPr="003F249F">
        <w:rPr>
          <w:rFonts w:ascii="PT Sans" w:hAnsi="PT Sans"/>
          <w:b/>
        </w:rPr>
        <w:t>§ 11</w:t>
      </w:r>
    </w:p>
    <w:p w14:paraId="5D3AC5EC" w14:textId="77777777" w:rsidR="008B745C" w:rsidRPr="003F249F" w:rsidRDefault="008B745C" w:rsidP="008B745C">
      <w:pPr>
        <w:numPr>
          <w:ilvl w:val="1"/>
          <w:numId w:val="18"/>
        </w:numPr>
        <w:spacing w:after="0" w:line="240" w:lineRule="auto"/>
        <w:ind w:left="284" w:right="-38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W razie wystąpienia przez osoby trzecie przeciwko </w:t>
      </w:r>
      <w:r>
        <w:rPr>
          <w:rFonts w:ascii="PT Sans" w:hAnsi="PT Sans"/>
        </w:rPr>
        <w:t>Zamawiającemu</w:t>
      </w:r>
      <w:r w:rsidRPr="003F249F">
        <w:rPr>
          <w:rFonts w:ascii="PT Sans" w:hAnsi="PT Sans"/>
        </w:rPr>
        <w:t xml:space="preserve"> z roszczeniami z powodu naruszenia praw własności intelektualnej, w tym w zakresie autorskich praw majątkowych, Wykonawca podejmie wszelkie kroki niezbędne do obrony przed tymi roszczeniami, a w przypadku, gdy na skutek wystąpienia z takimi roszczeniami </w:t>
      </w:r>
      <w:r>
        <w:rPr>
          <w:rFonts w:ascii="PT Sans" w:hAnsi="PT Sans"/>
        </w:rPr>
        <w:t>Zamawiający</w:t>
      </w:r>
      <w:r w:rsidRPr="003F249F">
        <w:rPr>
          <w:rFonts w:ascii="PT Sans" w:hAnsi="PT Sans"/>
        </w:rPr>
        <w:t xml:space="preserve"> lub osoby trzecie, którym </w:t>
      </w:r>
      <w:r>
        <w:rPr>
          <w:rFonts w:ascii="PT Sans" w:hAnsi="PT Sans"/>
        </w:rPr>
        <w:t>Zamawiający</w:t>
      </w:r>
      <w:r w:rsidRPr="003F249F">
        <w:rPr>
          <w:rFonts w:ascii="PT Sans" w:hAnsi="PT Sans"/>
        </w:rPr>
        <w:t xml:space="preserve"> udzieli prawa do korzystania z utworu, będą musiały zaniechać korzystania z utworu w całości lub w części lub zostanie wydane orzeczenie zobowiązujące do zapłaty z jakiegokolwiek tytułu na rzecz osób trzecich Wykonawca naprawi wszelkie szkody wynikające z roszczeń osób trzecich w tym zwróci koszty i wydatki poniesione w związku z tymi roszczeniami.</w:t>
      </w:r>
    </w:p>
    <w:p w14:paraId="32C7CC19" w14:textId="77777777" w:rsidR="008B745C" w:rsidRPr="003F249F" w:rsidRDefault="008B745C" w:rsidP="008B745C">
      <w:pPr>
        <w:numPr>
          <w:ilvl w:val="1"/>
          <w:numId w:val="18"/>
        </w:numPr>
        <w:spacing w:after="0" w:line="240" w:lineRule="auto"/>
        <w:ind w:left="284" w:right="-38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Wykonawca niezwłocznie zawiadomi </w:t>
      </w:r>
      <w:r>
        <w:rPr>
          <w:rFonts w:ascii="PT Sans" w:hAnsi="PT Sans"/>
        </w:rPr>
        <w:t>Zamawiającego</w:t>
      </w:r>
      <w:r w:rsidRPr="003F249F">
        <w:rPr>
          <w:rFonts w:ascii="PT Sans" w:hAnsi="PT Sans"/>
        </w:rPr>
        <w:t xml:space="preserve"> o wszelkich roszczeniach, o których mowa </w:t>
      </w:r>
      <w:r w:rsidRPr="003F249F">
        <w:rPr>
          <w:rFonts w:ascii="PT Sans" w:hAnsi="PT Sans"/>
        </w:rPr>
        <w:br/>
        <w:t>w ust. 1, skierowanych przeciwko Wykonawcy.</w:t>
      </w:r>
    </w:p>
    <w:p w14:paraId="35ED9AFF" w14:textId="77777777" w:rsidR="008B745C" w:rsidRDefault="008B745C" w:rsidP="008B745C">
      <w:pPr>
        <w:spacing w:after="0" w:line="240" w:lineRule="auto"/>
        <w:ind w:left="284" w:hanging="284"/>
        <w:jc w:val="center"/>
        <w:rPr>
          <w:rFonts w:ascii="PT Sans" w:hAnsi="PT Sans"/>
          <w:b/>
        </w:rPr>
      </w:pPr>
    </w:p>
    <w:p w14:paraId="77600026" w14:textId="77777777" w:rsidR="008B745C" w:rsidRPr="003F249F" w:rsidRDefault="008B745C" w:rsidP="008B745C">
      <w:pPr>
        <w:spacing w:after="0" w:line="240" w:lineRule="auto"/>
        <w:ind w:left="284" w:hanging="284"/>
        <w:jc w:val="center"/>
        <w:rPr>
          <w:rFonts w:ascii="PT Sans" w:hAnsi="PT Sans"/>
          <w:b/>
        </w:rPr>
      </w:pPr>
      <w:r w:rsidRPr="003F249F">
        <w:rPr>
          <w:rFonts w:ascii="PT Sans" w:hAnsi="PT Sans"/>
          <w:b/>
        </w:rPr>
        <w:t>§ 12</w:t>
      </w:r>
    </w:p>
    <w:p w14:paraId="38F2B801" w14:textId="77777777" w:rsidR="008B745C" w:rsidRPr="003F249F" w:rsidRDefault="008B745C" w:rsidP="008B745C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PT Sans" w:eastAsia="Calibri" w:hAnsi="PT Sans"/>
          <w:color w:val="000000"/>
        </w:rPr>
      </w:pPr>
      <w:r w:rsidRPr="003F249F">
        <w:rPr>
          <w:rFonts w:ascii="PT Sans" w:eastAsia="Calibri" w:hAnsi="PT Sans"/>
          <w:color w:val="000000"/>
        </w:rPr>
        <w:t xml:space="preserve">Z tytułu niewykonania lub nienależytego wykonania obowiązków wynikających z realizacji umowy Wykonawca zobowiązany jest zapłacić </w:t>
      </w:r>
      <w:r>
        <w:rPr>
          <w:rFonts w:ascii="PT Sans" w:eastAsia="Calibri" w:hAnsi="PT Sans"/>
          <w:color w:val="000000"/>
        </w:rPr>
        <w:t>Zamawiającemu</w:t>
      </w:r>
      <w:r w:rsidRPr="003F249F">
        <w:rPr>
          <w:rFonts w:ascii="PT Sans" w:eastAsia="Calibri" w:hAnsi="PT Sans"/>
          <w:color w:val="000000"/>
        </w:rPr>
        <w:t xml:space="preserve"> kary umowne, bez względu na to czy szkoda faktycznie zaistniała. </w:t>
      </w:r>
    </w:p>
    <w:p w14:paraId="5289BE20" w14:textId="77777777" w:rsidR="008B745C" w:rsidRPr="003F249F" w:rsidRDefault="008B745C" w:rsidP="008B745C">
      <w:pPr>
        <w:numPr>
          <w:ilvl w:val="0"/>
          <w:numId w:val="19"/>
        </w:numPr>
        <w:spacing w:after="0" w:line="240" w:lineRule="auto"/>
        <w:ind w:left="284" w:hanging="284"/>
        <w:rPr>
          <w:rFonts w:ascii="PT Sans" w:eastAsia="Calibri" w:hAnsi="PT Sans"/>
          <w:color w:val="000000"/>
        </w:rPr>
      </w:pPr>
      <w:r w:rsidRPr="003F249F">
        <w:rPr>
          <w:rFonts w:ascii="PT Sans" w:eastAsia="Calibri" w:hAnsi="PT Sans"/>
          <w:color w:val="000000"/>
        </w:rPr>
        <w:t xml:space="preserve">Wykonawca zapłaci </w:t>
      </w:r>
      <w:r>
        <w:rPr>
          <w:rFonts w:ascii="PT Sans" w:eastAsia="Calibri" w:hAnsi="PT Sans"/>
          <w:color w:val="000000"/>
        </w:rPr>
        <w:t>Zamawiającemu</w:t>
      </w:r>
      <w:r w:rsidRPr="003F249F">
        <w:rPr>
          <w:rFonts w:ascii="PT Sans" w:eastAsia="Calibri" w:hAnsi="PT Sans"/>
          <w:color w:val="000000"/>
        </w:rPr>
        <w:t xml:space="preserve"> kary umowne: </w:t>
      </w:r>
    </w:p>
    <w:p w14:paraId="094FC192" w14:textId="77777777" w:rsidR="008B745C" w:rsidRPr="003F249F" w:rsidRDefault="008B745C" w:rsidP="008B745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PT Sans" w:eastAsia="Calibri" w:hAnsi="PT Sans"/>
          <w:color w:val="000000"/>
        </w:rPr>
      </w:pPr>
      <w:r w:rsidRPr="003F249F">
        <w:rPr>
          <w:rFonts w:ascii="PT Sans" w:eastAsia="Calibri" w:hAnsi="PT Sans"/>
          <w:color w:val="000000"/>
        </w:rPr>
        <w:t xml:space="preserve">za każdy rozpoczęty dzień opóźnienia w spełnieniu świadczenia, dla którego </w:t>
      </w:r>
      <w:r>
        <w:rPr>
          <w:rFonts w:ascii="PT Sans" w:eastAsia="Calibri" w:hAnsi="PT Sans"/>
          <w:color w:val="000000"/>
        </w:rPr>
        <w:t>Zamawiający</w:t>
      </w:r>
      <w:r w:rsidRPr="003F249F">
        <w:rPr>
          <w:rFonts w:ascii="PT Sans" w:eastAsia="Calibri" w:hAnsi="PT Sans"/>
          <w:color w:val="000000"/>
        </w:rPr>
        <w:t xml:space="preserve"> lub Strony ustaliły termin realizacji – w wysokości 1% wynagrodzenia brutto, o którym mowa w § 8 ust. 1; </w:t>
      </w:r>
    </w:p>
    <w:p w14:paraId="53C1BFC0" w14:textId="77777777" w:rsidR="008B745C" w:rsidRPr="003F249F" w:rsidRDefault="008B745C" w:rsidP="008B745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PT Sans" w:eastAsia="Calibri" w:hAnsi="PT Sans"/>
          <w:color w:val="000000"/>
        </w:rPr>
      </w:pPr>
      <w:r w:rsidRPr="003F249F">
        <w:rPr>
          <w:rFonts w:ascii="PT Sans" w:eastAsia="Calibri" w:hAnsi="PT Sans"/>
          <w:color w:val="000000"/>
        </w:rPr>
        <w:t xml:space="preserve">z tytułu niewykonania lub nienależytego wykonania świadczenia, do którego Wykonawca był zobowiązany, z wyjątkiem tego, o którym mowa </w:t>
      </w:r>
      <w:r w:rsidRPr="000C47C7">
        <w:rPr>
          <w:rFonts w:ascii="PT Sans" w:eastAsia="Calibri" w:hAnsi="PT Sans"/>
        </w:rPr>
        <w:t>w pkt 1)</w:t>
      </w:r>
      <w:r w:rsidRPr="003F249F">
        <w:rPr>
          <w:rFonts w:ascii="PT Sans" w:eastAsia="Calibri" w:hAnsi="PT Sans"/>
          <w:color w:val="000000"/>
        </w:rPr>
        <w:t xml:space="preserve"> – w wysokości </w:t>
      </w:r>
      <w:r>
        <w:rPr>
          <w:rFonts w:ascii="PT Sans" w:eastAsia="Calibri" w:hAnsi="PT Sans"/>
          <w:color w:val="000000"/>
        </w:rPr>
        <w:t>15</w:t>
      </w:r>
      <w:r w:rsidRPr="003F249F">
        <w:rPr>
          <w:rFonts w:ascii="PT Sans" w:eastAsia="Calibri" w:hAnsi="PT Sans"/>
          <w:color w:val="000000"/>
        </w:rPr>
        <w:t xml:space="preserve">% wynagrodzenia brutto, o którym mowa w § 8 ust. 1; </w:t>
      </w:r>
    </w:p>
    <w:p w14:paraId="4AE60E0D" w14:textId="77777777" w:rsidR="008B745C" w:rsidRPr="003F249F" w:rsidRDefault="008B745C" w:rsidP="008B745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PT Sans" w:eastAsia="Calibri" w:hAnsi="PT Sans"/>
          <w:color w:val="000000"/>
        </w:rPr>
      </w:pPr>
      <w:r w:rsidRPr="003F249F">
        <w:rPr>
          <w:rFonts w:ascii="PT Sans" w:eastAsia="Calibri" w:hAnsi="PT Sans"/>
          <w:color w:val="000000"/>
        </w:rPr>
        <w:t xml:space="preserve">z tytułu odstąpienia przez </w:t>
      </w:r>
      <w:r>
        <w:rPr>
          <w:rFonts w:ascii="PT Sans" w:eastAsia="Calibri" w:hAnsi="PT Sans"/>
          <w:color w:val="000000"/>
        </w:rPr>
        <w:t>Zamawiającego</w:t>
      </w:r>
      <w:r w:rsidRPr="003F249F">
        <w:rPr>
          <w:rFonts w:ascii="PT Sans" w:eastAsia="Calibri" w:hAnsi="PT Sans"/>
          <w:color w:val="000000"/>
        </w:rPr>
        <w:t xml:space="preserve"> od umowy z przyczyn leżących po stronie Wykonawcy </w:t>
      </w:r>
      <w:r w:rsidRPr="003F249F">
        <w:rPr>
          <w:rFonts w:ascii="PT Sans" w:eastAsia="Calibri" w:hAnsi="PT Sans"/>
          <w:color w:val="000000"/>
        </w:rPr>
        <w:br/>
        <w:t>w wysokości 25% wynagrodzenia brutto, o którym mowa w § 8 ust. 1.</w:t>
      </w:r>
    </w:p>
    <w:p w14:paraId="76B5F8BD" w14:textId="77777777" w:rsidR="008B745C" w:rsidRPr="003F249F" w:rsidRDefault="008B745C" w:rsidP="008B74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T Sans" w:eastAsia="Calibri" w:hAnsi="PT Sans"/>
          <w:color w:val="000000"/>
        </w:rPr>
      </w:pPr>
      <w:r w:rsidRPr="003F249F">
        <w:rPr>
          <w:rFonts w:ascii="PT Sans" w:eastAsia="Calibri" w:hAnsi="PT Sans"/>
          <w:color w:val="000000"/>
        </w:rPr>
        <w:t xml:space="preserve">Przez nienależyte wykonanie świadczenia należy rozumieć wykonanie świadczenia w sposób odbiegający od zapisów umowy. </w:t>
      </w:r>
    </w:p>
    <w:p w14:paraId="3E1459B4" w14:textId="77777777" w:rsidR="008B745C" w:rsidRPr="003F249F" w:rsidRDefault="008B745C" w:rsidP="008B74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T Sans" w:eastAsia="Calibri" w:hAnsi="PT Sans"/>
          <w:color w:val="000000"/>
        </w:rPr>
      </w:pPr>
      <w:r w:rsidRPr="003F249F">
        <w:rPr>
          <w:rFonts w:ascii="PT Sans" w:eastAsia="Calibri" w:hAnsi="PT Sans"/>
          <w:color w:val="000000"/>
        </w:rPr>
        <w:t xml:space="preserve">Jeżeli kara umowna nie pokrywa poniesionej szkody, </w:t>
      </w:r>
      <w:r>
        <w:rPr>
          <w:rFonts w:ascii="PT Sans" w:eastAsia="Calibri" w:hAnsi="PT Sans"/>
          <w:color w:val="000000"/>
        </w:rPr>
        <w:t>Zamawiającemu</w:t>
      </w:r>
      <w:r w:rsidRPr="003F249F">
        <w:rPr>
          <w:rFonts w:ascii="PT Sans" w:eastAsia="Calibri" w:hAnsi="PT Sans"/>
          <w:color w:val="000000"/>
        </w:rPr>
        <w:t xml:space="preserve"> przysługuje prawo żądania odszkodowania na zasadach ogólnych. </w:t>
      </w:r>
    </w:p>
    <w:p w14:paraId="2DC22FB9" w14:textId="77777777" w:rsidR="008B745C" w:rsidRPr="003F249F" w:rsidRDefault="008B745C" w:rsidP="008B74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T Sans" w:eastAsia="Calibri" w:hAnsi="PT Sans"/>
          <w:color w:val="000000"/>
        </w:rPr>
      </w:pPr>
      <w:r w:rsidRPr="003F249F">
        <w:rPr>
          <w:rFonts w:ascii="PT Sans" w:eastAsia="Calibri" w:hAnsi="PT Sans"/>
          <w:color w:val="000000"/>
        </w:rPr>
        <w:t xml:space="preserve">Kary umowne lub odszkodowania należne </w:t>
      </w:r>
      <w:r>
        <w:rPr>
          <w:rFonts w:ascii="PT Sans" w:eastAsia="Calibri" w:hAnsi="PT Sans"/>
          <w:color w:val="000000"/>
        </w:rPr>
        <w:t>Zamawiającemu</w:t>
      </w:r>
      <w:r w:rsidRPr="003F249F">
        <w:rPr>
          <w:rFonts w:ascii="PT Sans" w:eastAsia="Calibri" w:hAnsi="PT Sans"/>
          <w:color w:val="000000"/>
        </w:rPr>
        <w:t xml:space="preserve"> z tytułu niniejszej umowy zostaną potrącone z wynagrodzenia Wykonawcy. </w:t>
      </w:r>
    </w:p>
    <w:p w14:paraId="0DADA42D" w14:textId="77777777" w:rsidR="008B745C" w:rsidRPr="000C47C7" w:rsidRDefault="008B745C" w:rsidP="008B74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T Sans" w:eastAsia="Calibri" w:hAnsi="PT Sans"/>
          <w:strike/>
          <w:color w:val="000000"/>
        </w:rPr>
      </w:pPr>
      <w:r w:rsidRPr="003F249F">
        <w:rPr>
          <w:rFonts w:ascii="PT Sans" w:eastAsia="Calibri" w:hAnsi="PT Sans"/>
          <w:color w:val="000000"/>
        </w:rPr>
        <w:t xml:space="preserve">Jeżeli kara umowna lub odszkodowanie nie może zostać uiszczone zgodnie z postanowieniami ust. 5 powyżej, Wykonawca zapłaci należność na rachunek bankowy </w:t>
      </w:r>
      <w:r>
        <w:rPr>
          <w:rFonts w:ascii="PT Sans" w:eastAsia="Calibri" w:hAnsi="PT Sans"/>
          <w:color w:val="000000"/>
        </w:rPr>
        <w:t>Zamawiającego</w:t>
      </w:r>
      <w:r w:rsidRPr="003F249F">
        <w:rPr>
          <w:rFonts w:ascii="PT Sans" w:eastAsia="Calibri" w:hAnsi="PT Sans"/>
          <w:color w:val="000000"/>
        </w:rPr>
        <w:t xml:space="preserve"> wskazany w nocie obciążeniowej, w terminie 14 dni od daty jej </w:t>
      </w:r>
      <w:r>
        <w:rPr>
          <w:rFonts w:ascii="PT Sans" w:eastAsia="Calibri" w:hAnsi="PT Sans"/>
          <w:color w:val="000000"/>
        </w:rPr>
        <w:t>o</w:t>
      </w:r>
      <w:r w:rsidRPr="000C47C7">
        <w:rPr>
          <w:rFonts w:ascii="PT Sans" w:eastAsia="Calibri" w:hAnsi="PT Sans"/>
          <w:color w:val="000000"/>
        </w:rPr>
        <w:t>trzymania</w:t>
      </w:r>
      <w:r>
        <w:rPr>
          <w:rFonts w:ascii="PT Sans" w:eastAsia="Calibri" w:hAnsi="PT Sans"/>
          <w:color w:val="000000"/>
        </w:rPr>
        <w:t>.</w:t>
      </w:r>
    </w:p>
    <w:p w14:paraId="59800F43" w14:textId="77777777" w:rsidR="008B745C" w:rsidRPr="003F249F" w:rsidRDefault="008B745C" w:rsidP="008B74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T Sans" w:eastAsia="Calibri" w:hAnsi="PT Sans"/>
          <w:color w:val="000000"/>
        </w:rPr>
      </w:pPr>
      <w:r>
        <w:rPr>
          <w:rFonts w:ascii="PT Sans" w:eastAsia="Calibri" w:hAnsi="PT Sans"/>
          <w:color w:val="000000"/>
        </w:rPr>
        <w:t>Zamawiający</w:t>
      </w:r>
      <w:r w:rsidRPr="003F249F">
        <w:rPr>
          <w:rFonts w:ascii="PT Sans" w:eastAsia="Calibri" w:hAnsi="PT Sans"/>
          <w:color w:val="000000"/>
        </w:rPr>
        <w:t xml:space="preserve"> ma prawo, zachowując wszelkie prawa i roszczenia przeciwko Wykonawcy odstąpić od umowy, w terminie 30 dni od powzięcia wiadomości o zaistnieniu którejkolwiek z poniższych okoliczności: </w:t>
      </w:r>
    </w:p>
    <w:p w14:paraId="20D67108" w14:textId="77777777" w:rsidR="008B745C" w:rsidRPr="003F249F" w:rsidRDefault="008B745C" w:rsidP="008B745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PT Sans" w:eastAsia="Calibri" w:hAnsi="PT Sans"/>
        </w:rPr>
      </w:pPr>
      <w:r w:rsidRPr="003F249F">
        <w:rPr>
          <w:rFonts w:ascii="PT Sans" w:eastAsia="Calibri" w:hAnsi="PT Sans"/>
        </w:rPr>
        <w:lastRenderedPageBreak/>
        <w:t xml:space="preserve">Wykonawca nie podjął realizacji lub przerwał realizację przedmiotu umowy lub nie wykonał przedmiotu umowy w terminie 14 dni od daty </w:t>
      </w:r>
      <w:r>
        <w:rPr>
          <w:rFonts w:ascii="PT Sans" w:eastAsia="Calibri" w:hAnsi="PT Sans"/>
        </w:rPr>
        <w:t xml:space="preserve">zawarcia </w:t>
      </w:r>
      <w:r w:rsidRPr="003F249F">
        <w:rPr>
          <w:rFonts w:ascii="PT Sans" w:eastAsia="Calibri" w:hAnsi="PT Sans"/>
        </w:rPr>
        <w:t xml:space="preserve">umowy; </w:t>
      </w:r>
    </w:p>
    <w:p w14:paraId="5DBB04C4" w14:textId="77777777" w:rsidR="008B745C" w:rsidRPr="003F249F" w:rsidRDefault="008B745C" w:rsidP="008B745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PT Sans" w:eastAsia="Calibri" w:hAnsi="PT Sans"/>
        </w:rPr>
      </w:pPr>
      <w:r w:rsidRPr="003F249F">
        <w:rPr>
          <w:rFonts w:ascii="PT Sans" w:eastAsia="Calibri" w:hAnsi="PT Sans"/>
        </w:rPr>
        <w:t xml:space="preserve">nastąpiło pisemne powiadomienie Wykonawcy przez </w:t>
      </w:r>
      <w:r>
        <w:rPr>
          <w:rFonts w:ascii="PT Sans" w:eastAsia="Calibri" w:hAnsi="PT Sans"/>
        </w:rPr>
        <w:t>Zamawiającego</w:t>
      </w:r>
      <w:r w:rsidRPr="003F249F">
        <w:rPr>
          <w:rFonts w:ascii="PT Sans" w:eastAsia="Calibri" w:hAnsi="PT Sans"/>
        </w:rPr>
        <w:t xml:space="preserve"> o nienależytym wykonywaniu umowy lub o realizowaniu zamówienia w sposób niezgodny z zapisami umowy (np. rażąca niedbałość w prowadzeniu spotkań lub opuszczanie spotkań, niezrealizowanie celów lub zakresu tematycznego przedmiotu zamówienia w pełnym zakresie i w terminach przyjętych </w:t>
      </w:r>
      <w:r w:rsidRPr="003F249F">
        <w:rPr>
          <w:rFonts w:ascii="PT Sans" w:eastAsia="Calibri" w:hAnsi="PT Sans"/>
        </w:rPr>
        <w:br/>
        <w:t xml:space="preserve">w umowie) i pomimo uprzedniego powiadomienia nie nastąpiła poprawa w tym względzie; </w:t>
      </w:r>
    </w:p>
    <w:p w14:paraId="6AB2AA44" w14:textId="77777777" w:rsidR="008B745C" w:rsidRPr="003F249F" w:rsidRDefault="008B745C" w:rsidP="008B745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PT Sans" w:eastAsia="Calibri" w:hAnsi="PT Sans"/>
        </w:rPr>
      </w:pPr>
      <w:r w:rsidRPr="003F249F">
        <w:rPr>
          <w:rFonts w:ascii="PT Sans" w:eastAsia="Calibri" w:hAnsi="PT Sans"/>
        </w:rPr>
        <w:t xml:space="preserve">Wykonawca utracił właściwości niezbędne do wykonywania niniejszej umowy; </w:t>
      </w:r>
    </w:p>
    <w:p w14:paraId="633AF573" w14:textId="77777777" w:rsidR="008B745C" w:rsidRPr="003F249F" w:rsidRDefault="008B745C" w:rsidP="008B745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PT Sans" w:eastAsia="Calibri" w:hAnsi="PT Sans"/>
        </w:rPr>
      </w:pPr>
      <w:r w:rsidRPr="003F249F">
        <w:rPr>
          <w:rFonts w:ascii="PT Sans" w:eastAsia="Calibri" w:hAnsi="PT Sans"/>
        </w:rPr>
        <w:t xml:space="preserve">Wykonawca wyrządził </w:t>
      </w:r>
      <w:r>
        <w:rPr>
          <w:rFonts w:ascii="PT Sans" w:eastAsia="Calibri" w:hAnsi="PT Sans"/>
        </w:rPr>
        <w:t>Zamawiającemu</w:t>
      </w:r>
      <w:r w:rsidRPr="003F249F">
        <w:rPr>
          <w:rFonts w:ascii="PT Sans" w:eastAsia="Calibri" w:hAnsi="PT Sans"/>
        </w:rPr>
        <w:t xml:space="preserve"> szkodę. </w:t>
      </w:r>
    </w:p>
    <w:p w14:paraId="67E73B8E" w14:textId="77777777" w:rsidR="008B745C" w:rsidRPr="004241BE" w:rsidRDefault="008B745C" w:rsidP="008B745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T Sans" w:eastAsia="Calibri" w:hAnsi="PT Sans"/>
        </w:rPr>
      </w:pPr>
      <w:r w:rsidRPr="003F249F">
        <w:rPr>
          <w:rFonts w:ascii="PT Sans" w:eastAsia="Calibri" w:hAnsi="PT Sans"/>
          <w:color w:val="000000"/>
        </w:rPr>
        <w:t>Oświadczenie o odstąpieniu od umowy winno być, pod rygorem bezskuteczności, złożone w formie pisemnej.</w:t>
      </w:r>
    </w:p>
    <w:p w14:paraId="5973E106" w14:textId="77777777" w:rsidR="008B745C" w:rsidRDefault="008B745C" w:rsidP="008B745C">
      <w:pPr>
        <w:pStyle w:val="Tekstpodstawowy"/>
        <w:ind w:left="720" w:right="-40" w:hanging="720"/>
        <w:jc w:val="center"/>
        <w:rPr>
          <w:rFonts w:ascii="PT Sans" w:hAnsi="PT Sans"/>
          <w:sz w:val="22"/>
          <w:szCs w:val="22"/>
        </w:rPr>
      </w:pPr>
    </w:p>
    <w:p w14:paraId="4D8C90A6" w14:textId="77777777" w:rsidR="008B745C" w:rsidRPr="003F249F" w:rsidRDefault="008B745C" w:rsidP="008B745C">
      <w:pPr>
        <w:pStyle w:val="Tekstpodstawowy"/>
        <w:ind w:left="720" w:right="-40" w:hanging="720"/>
        <w:jc w:val="center"/>
        <w:rPr>
          <w:rFonts w:ascii="PT Sans" w:hAnsi="PT Sans"/>
          <w:sz w:val="22"/>
          <w:szCs w:val="22"/>
        </w:rPr>
      </w:pPr>
      <w:r w:rsidRPr="003F249F">
        <w:rPr>
          <w:rFonts w:ascii="PT Sans" w:hAnsi="PT Sans"/>
          <w:sz w:val="22"/>
          <w:szCs w:val="22"/>
        </w:rPr>
        <w:t>§ 13</w:t>
      </w:r>
    </w:p>
    <w:p w14:paraId="2496189B" w14:textId="77777777" w:rsidR="008B745C" w:rsidRPr="003F249F" w:rsidRDefault="008B745C" w:rsidP="008B745C">
      <w:pPr>
        <w:pStyle w:val="Tekstpodstawowy"/>
        <w:ind w:right="-40" w:hanging="720"/>
        <w:jc w:val="both"/>
        <w:rPr>
          <w:rFonts w:ascii="PT Sans" w:hAnsi="PT Sans"/>
          <w:b w:val="0"/>
          <w:sz w:val="22"/>
          <w:szCs w:val="22"/>
        </w:rPr>
      </w:pPr>
      <w:r w:rsidRPr="003F249F">
        <w:rPr>
          <w:rFonts w:ascii="PT Sans" w:hAnsi="PT Sans"/>
          <w:sz w:val="22"/>
          <w:szCs w:val="22"/>
        </w:rPr>
        <w:tab/>
      </w:r>
      <w:r w:rsidRPr="003F249F">
        <w:rPr>
          <w:rFonts w:ascii="PT Sans" w:hAnsi="PT Sans"/>
          <w:b w:val="0"/>
          <w:sz w:val="22"/>
          <w:szCs w:val="22"/>
        </w:rPr>
        <w:t>Wszelkie zmiany w niniejszej umowie wymagają formy pisemnej pod rygorem bezskuteczności i są skuteczne po podpisaniu przez obie strony.</w:t>
      </w:r>
    </w:p>
    <w:p w14:paraId="2D3AC628" w14:textId="77777777" w:rsidR="008B745C" w:rsidRDefault="008B745C" w:rsidP="008B745C">
      <w:pPr>
        <w:spacing w:after="0" w:line="240" w:lineRule="auto"/>
        <w:ind w:left="720" w:right="-40" w:hanging="720"/>
        <w:jc w:val="center"/>
        <w:rPr>
          <w:rFonts w:ascii="PT Sans" w:hAnsi="PT Sans"/>
          <w:b/>
        </w:rPr>
      </w:pPr>
    </w:p>
    <w:p w14:paraId="42D0A9D3" w14:textId="77777777" w:rsidR="008B745C" w:rsidRPr="003F249F" w:rsidRDefault="008B745C" w:rsidP="008B745C">
      <w:pPr>
        <w:spacing w:after="0" w:line="240" w:lineRule="auto"/>
        <w:ind w:left="720" w:right="-40" w:hanging="720"/>
        <w:jc w:val="center"/>
        <w:rPr>
          <w:rFonts w:ascii="PT Sans" w:hAnsi="PT Sans"/>
          <w:b/>
        </w:rPr>
      </w:pPr>
      <w:r w:rsidRPr="003F249F">
        <w:rPr>
          <w:rFonts w:ascii="PT Sans" w:hAnsi="PT Sans"/>
          <w:b/>
        </w:rPr>
        <w:t>§ 14</w:t>
      </w:r>
    </w:p>
    <w:p w14:paraId="5A0FCD75" w14:textId="77777777" w:rsidR="008B745C" w:rsidRPr="003F249F" w:rsidRDefault="008B745C" w:rsidP="008B745C">
      <w:pPr>
        <w:spacing w:after="0" w:line="240" w:lineRule="auto"/>
        <w:ind w:right="-40"/>
        <w:jc w:val="both"/>
        <w:rPr>
          <w:rFonts w:ascii="PT Sans" w:hAnsi="PT Sans"/>
        </w:rPr>
      </w:pPr>
      <w:r w:rsidRPr="003F249F">
        <w:rPr>
          <w:rFonts w:ascii="PT Sans" w:hAnsi="PT Sans"/>
        </w:rPr>
        <w:t>W sprawach nieuregulowanych niniejszą umową mają zastosowanie przepisy Kodeksu cywilnego oraz ustawy o prawie autorskim i prawach pokrewnych.</w:t>
      </w:r>
    </w:p>
    <w:p w14:paraId="2B49D81F" w14:textId="77777777" w:rsidR="008B745C" w:rsidRDefault="008B745C" w:rsidP="008B745C">
      <w:pPr>
        <w:pStyle w:val="Tekstpodstawowy2"/>
        <w:spacing w:after="0" w:line="240" w:lineRule="auto"/>
        <w:ind w:left="720" w:right="-40" w:hanging="720"/>
        <w:jc w:val="center"/>
        <w:rPr>
          <w:rFonts w:ascii="PT Sans" w:hAnsi="PT Sans"/>
          <w:b/>
          <w:sz w:val="22"/>
          <w:szCs w:val="22"/>
        </w:rPr>
      </w:pPr>
    </w:p>
    <w:p w14:paraId="4AF4F634" w14:textId="77777777" w:rsidR="008B745C" w:rsidRPr="003F249F" w:rsidRDefault="008B745C" w:rsidP="008B745C">
      <w:pPr>
        <w:pStyle w:val="Tekstpodstawowy2"/>
        <w:spacing w:after="0" w:line="240" w:lineRule="auto"/>
        <w:ind w:left="720" w:right="-40" w:hanging="720"/>
        <w:jc w:val="center"/>
        <w:rPr>
          <w:rFonts w:ascii="PT Sans" w:hAnsi="PT Sans"/>
          <w:b/>
          <w:sz w:val="22"/>
          <w:szCs w:val="22"/>
        </w:rPr>
      </w:pPr>
      <w:r w:rsidRPr="003F249F">
        <w:rPr>
          <w:rFonts w:ascii="PT Sans" w:hAnsi="PT Sans"/>
          <w:b/>
          <w:sz w:val="22"/>
          <w:szCs w:val="22"/>
        </w:rPr>
        <w:t>§ 15</w:t>
      </w:r>
    </w:p>
    <w:p w14:paraId="3295F3AC" w14:textId="77777777" w:rsidR="008B745C" w:rsidRPr="003F249F" w:rsidRDefault="008B745C" w:rsidP="008B745C">
      <w:pPr>
        <w:pStyle w:val="Tekstpodstawowy2"/>
        <w:spacing w:after="0" w:line="240" w:lineRule="auto"/>
        <w:ind w:right="-40"/>
        <w:jc w:val="both"/>
        <w:rPr>
          <w:rFonts w:ascii="PT Sans" w:hAnsi="PT Sans"/>
          <w:sz w:val="22"/>
          <w:szCs w:val="22"/>
        </w:rPr>
      </w:pPr>
      <w:r w:rsidRPr="003F249F">
        <w:rPr>
          <w:rFonts w:ascii="PT Sans" w:hAnsi="PT Sans"/>
          <w:sz w:val="22"/>
          <w:szCs w:val="22"/>
        </w:rPr>
        <w:t xml:space="preserve">Ewentualne spory wynikłe z niniejszej umowy będą rozstrzygane przez właściwy dla siedziby </w:t>
      </w:r>
      <w:r>
        <w:rPr>
          <w:rFonts w:ascii="PT Sans" w:hAnsi="PT Sans"/>
          <w:sz w:val="22"/>
          <w:szCs w:val="22"/>
        </w:rPr>
        <w:t>Zamawiającego</w:t>
      </w:r>
      <w:r w:rsidRPr="003F249F">
        <w:rPr>
          <w:rFonts w:ascii="PT Sans" w:hAnsi="PT Sans"/>
          <w:sz w:val="22"/>
          <w:szCs w:val="22"/>
        </w:rPr>
        <w:t xml:space="preserve"> sąd powszechny.</w:t>
      </w:r>
    </w:p>
    <w:p w14:paraId="3DB1CB9A" w14:textId="77777777" w:rsidR="008B745C" w:rsidRDefault="008B745C" w:rsidP="008B745C">
      <w:pPr>
        <w:spacing w:after="0" w:line="240" w:lineRule="auto"/>
        <w:ind w:left="720" w:right="-40" w:hanging="720"/>
        <w:jc w:val="center"/>
        <w:rPr>
          <w:rFonts w:ascii="PT Sans" w:hAnsi="PT Sans"/>
          <w:b/>
        </w:rPr>
      </w:pPr>
    </w:p>
    <w:p w14:paraId="68DC9CAC" w14:textId="77777777" w:rsidR="008B745C" w:rsidRPr="003F249F" w:rsidRDefault="008B745C" w:rsidP="008B745C">
      <w:pPr>
        <w:spacing w:after="0" w:line="240" w:lineRule="auto"/>
        <w:ind w:left="720" w:right="-40" w:hanging="720"/>
        <w:jc w:val="center"/>
        <w:rPr>
          <w:rFonts w:ascii="PT Sans" w:hAnsi="PT Sans"/>
          <w:b/>
        </w:rPr>
      </w:pPr>
      <w:r w:rsidRPr="003F249F">
        <w:rPr>
          <w:rFonts w:ascii="PT Sans" w:hAnsi="PT Sans"/>
          <w:b/>
        </w:rPr>
        <w:t>§ 16</w:t>
      </w:r>
    </w:p>
    <w:p w14:paraId="7273687E" w14:textId="77777777" w:rsidR="008B745C" w:rsidRPr="003F249F" w:rsidRDefault="008B745C" w:rsidP="008B745C">
      <w:pPr>
        <w:spacing w:after="0" w:line="240" w:lineRule="auto"/>
        <w:ind w:right="-40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Umowa została sporządzana w 3 jednobrzmiących egzemplarzach, z których 2 egz. otrzymuje </w:t>
      </w:r>
      <w:r>
        <w:rPr>
          <w:rFonts w:ascii="PT Sans" w:hAnsi="PT Sans"/>
        </w:rPr>
        <w:t>Zamawiający</w:t>
      </w:r>
      <w:r w:rsidRPr="003F249F">
        <w:rPr>
          <w:rFonts w:ascii="PT Sans" w:hAnsi="PT Sans"/>
        </w:rPr>
        <w:t>, a 1 egz. Wykonawca.</w:t>
      </w:r>
    </w:p>
    <w:p w14:paraId="507CAD32" w14:textId="77777777" w:rsidR="008B745C" w:rsidRDefault="008B745C" w:rsidP="008B745C">
      <w:pPr>
        <w:spacing w:after="0" w:line="240" w:lineRule="auto"/>
        <w:rPr>
          <w:rFonts w:ascii="PT Sans" w:hAnsi="PT Sans"/>
        </w:rPr>
      </w:pPr>
    </w:p>
    <w:p w14:paraId="5A0D4814" w14:textId="77777777" w:rsidR="008B745C" w:rsidRDefault="008B745C" w:rsidP="008B745C">
      <w:pPr>
        <w:spacing w:after="0" w:line="240" w:lineRule="auto"/>
        <w:rPr>
          <w:rFonts w:ascii="PT Sans" w:hAnsi="PT Sans"/>
        </w:rPr>
      </w:pPr>
    </w:p>
    <w:p w14:paraId="4A931D34" w14:textId="77777777" w:rsidR="008B745C" w:rsidRDefault="008B745C" w:rsidP="008B745C">
      <w:pPr>
        <w:spacing w:after="0" w:line="240" w:lineRule="auto"/>
        <w:rPr>
          <w:rFonts w:ascii="PT Sans" w:hAnsi="PT Sans"/>
        </w:rPr>
      </w:pPr>
    </w:p>
    <w:p w14:paraId="08D429FD" w14:textId="77777777" w:rsidR="008B745C" w:rsidRDefault="008B745C" w:rsidP="008B745C">
      <w:pPr>
        <w:spacing w:after="0" w:line="240" w:lineRule="auto"/>
        <w:rPr>
          <w:rFonts w:ascii="PT Sans" w:hAnsi="PT Sans"/>
        </w:rPr>
      </w:pPr>
    </w:p>
    <w:p w14:paraId="4E5B7712" w14:textId="77777777" w:rsidR="008B745C" w:rsidRPr="003F249F" w:rsidRDefault="008B745C" w:rsidP="008B745C">
      <w:pPr>
        <w:spacing w:after="0" w:line="240" w:lineRule="auto"/>
        <w:rPr>
          <w:rFonts w:ascii="PT Sans" w:hAnsi="PT Sans"/>
        </w:rPr>
      </w:pPr>
    </w:p>
    <w:p w14:paraId="25F3D52B" w14:textId="77777777" w:rsidR="008B745C" w:rsidRPr="003F249F" w:rsidRDefault="008B745C" w:rsidP="008B745C">
      <w:pPr>
        <w:pStyle w:val="Nagwek4"/>
        <w:spacing w:before="0" w:after="0"/>
        <w:jc w:val="center"/>
        <w:rPr>
          <w:rFonts w:ascii="PT Sans" w:hAnsi="PT Sans"/>
          <w:sz w:val="22"/>
          <w:szCs w:val="22"/>
        </w:rPr>
      </w:pPr>
      <w:r w:rsidRPr="003F249F">
        <w:rPr>
          <w:rFonts w:ascii="PT Sans" w:hAnsi="PT Sans"/>
          <w:sz w:val="22"/>
          <w:szCs w:val="22"/>
        </w:rPr>
        <w:t>WYKONAWCA</w:t>
      </w:r>
      <w:r w:rsidRPr="003F249F">
        <w:rPr>
          <w:rFonts w:ascii="PT Sans" w:hAnsi="PT Sans"/>
          <w:sz w:val="22"/>
          <w:szCs w:val="22"/>
        </w:rPr>
        <w:tab/>
      </w:r>
      <w:r w:rsidRPr="003F249F">
        <w:rPr>
          <w:rFonts w:ascii="PT Sans" w:hAnsi="PT Sans"/>
          <w:sz w:val="22"/>
          <w:szCs w:val="22"/>
        </w:rPr>
        <w:tab/>
      </w:r>
      <w:r w:rsidRPr="003F249F">
        <w:rPr>
          <w:rFonts w:ascii="PT Sans" w:hAnsi="PT Sans"/>
          <w:sz w:val="22"/>
          <w:szCs w:val="22"/>
        </w:rPr>
        <w:tab/>
        <w:t xml:space="preserve"> </w:t>
      </w:r>
      <w:r w:rsidRPr="003F249F">
        <w:rPr>
          <w:rFonts w:ascii="PT Sans" w:hAnsi="PT Sans"/>
          <w:sz w:val="22"/>
          <w:szCs w:val="22"/>
        </w:rPr>
        <w:tab/>
      </w:r>
      <w:r w:rsidRPr="003F249F">
        <w:rPr>
          <w:rFonts w:ascii="PT Sans" w:hAnsi="PT Sans"/>
          <w:sz w:val="22"/>
          <w:szCs w:val="22"/>
        </w:rPr>
        <w:tab/>
      </w:r>
      <w:r w:rsidRPr="003F249F"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>ZAMAWIAJĄCY</w:t>
      </w:r>
    </w:p>
    <w:p w14:paraId="16458E1E" w14:textId="77777777" w:rsidR="008B745C" w:rsidRPr="003F249F" w:rsidRDefault="008B745C" w:rsidP="008B745C">
      <w:pPr>
        <w:spacing w:after="0" w:line="240" w:lineRule="auto"/>
        <w:rPr>
          <w:rFonts w:ascii="PT Sans" w:hAnsi="PT Sans"/>
        </w:rPr>
      </w:pPr>
    </w:p>
    <w:p w14:paraId="0569D0EB" w14:textId="77777777" w:rsidR="008B745C" w:rsidRPr="003F249F" w:rsidRDefault="008B745C" w:rsidP="008B745C">
      <w:pPr>
        <w:spacing w:after="0" w:line="240" w:lineRule="auto"/>
        <w:jc w:val="center"/>
        <w:rPr>
          <w:rFonts w:ascii="PT Sans" w:hAnsi="PT Sans"/>
        </w:rPr>
      </w:pPr>
    </w:p>
    <w:p w14:paraId="47808DCE" w14:textId="77777777" w:rsidR="008B745C" w:rsidRDefault="008B745C" w:rsidP="008B745C">
      <w:pPr>
        <w:spacing w:after="0" w:line="240" w:lineRule="auto"/>
        <w:jc w:val="center"/>
        <w:rPr>
          <w:rFonts w:ascii="PT Sans" w:hAnsi="PT Sans"/>
        </w:rPr>
      </w:pPr>
      <w:r>
        <w:rPr>
          <w:rFonts w:ascii="PT Sans" w:hAnsi="PT Sans"/>
        </w:rPr>
        <w:br w:type="page"/>
      </w:r>
    </w:p>
    <w:p w14:paraId="29CCE7C9" w14:textId="77777777" w:rsidR="008B745C" w:rsidRDefault="008B745C" w:rsidP="008B745C">
      <w:pPr>
        <w:spacing w:after="0" w:line="240" w:lineRule="auto"/>
        <w:jc w:val="center"/>
        <w:rPr>
          <w:rFonts w:ascii="PT Sans" w:hAnsi="PT Sans"/>
        </w:rPr>
      </w:pPr>
    </w:p>
    <w:p w14:paraId="1CC38503" w14:textId="66BD3C13" w:rsidR="00975DC5" w:rsidRDefault="00975DC5">
      <w:pPr>
        <w:rPr>
          <w:rFonts w:ascii="PT Sans" w:hAnsi="PT Sans"/>
          <w:b/>
        </w:rPr>
      </w:pPr>
      <w:bookmarkStart w:id="6" w:name="_Hlk70088561"/>
      <w:r>
        <w:rPr>
          <w:rFonts w:ascii="PT Sans" w:hAnsi="PT Sans"/>
          <w:b/>
        </w:rPr>
        <w:t>Załącznik nr 1 do umowy</w:t>
      </w:r>
    </w:p>
    <w:p w14:paraId="38BDDC67" w14:textId="77777777" w:rsidR="00975DC5" w:rsidRDefault="00975DC5">
      <w:pPr>
        <w:rPr>
          <w:rFonts w:ascii="PT Sans" w:hAnsi="PT Sans"/>
          <w:b/>
        </w:rPr>
      </w:pPr>
    </w:p>
    <w:p w14:paraId="26CCA790" w14:textId="77777777" w:rsidR="00975DC5" w:rsidRDefault="00975DC5" w:rsidP="00975DC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Opis Przedmiotu Zamówienia</w:t>
      </w:r>
    </w:p>
    <w:p w14:paraId="1444F736" w14:textId="77777777" w:rsidR="00975DC5" w:rsidRDefault="00975DC5" w:rsidP="00975DC5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4CC996D" w14:textId="77777777" w:rsidR="00975DC5" w:rsidRDefault="00975DC5" w:rsidP="00975DC5">
      <w:pPr>
        <w:numPr>
          <w:ilvl w:val="0"/>
          <w:numId w:val="31"/>
        </w:num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Przedmiot zamówienia</w:t>
      </w:r>
    </w:p>
    <w:p w14:paraId="2826B707" w14:textId="77777777" w:rsidR="00975DC5" w:rsidRDefault="00975DC5" w:rsidP="00975DC5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Przedmiotem zamówienia jest wykonanie usługi opracowania dokumentu tekstowo-rysunkowego prezentującego kierunki rozwoju obszaru opracowania obejmującego teren Doliny Rawy zgodnie z mapą (załącznik nr 6) uwzględniającego podjęte przez Uniwersytet Śląski w Katowicach zamierzenia inwestycyjne.</w:t>
      </w:r>
    </w:p>
    <w:p w14:paraId="70484582" w14:textId="77777777" w:rsidR="00975DC5" w:rsidRDefault="00975DC5" w:rsidP="00975DC5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zrealizuje w ramach zamówienia opracowanie tekstowe oraz rysunek w skali 1:1000 dla terenu kampusu UŚ i przylegającego do niego fragmentu Rawy wraz z referencjami oraz dwie wizualizacje w dowolnej technice. </w:t>
      </w:r>
    </w:p>
    <w:p w14:paraId="1F9F6E63" w14:textId="77777777" w:rsidR="00975DC5" w:rsidRDefault="00975DC5" w:rsidP="00975DC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Zakres merytoryczny opracowania będzie obejmował również: </w:t>
      </w:r>
    </w:p>
    <w:p w14:paraId="425A7DA4" w14:textId="77777777" w:rsidR="00975DC5" w:rsidRDefault="00975DC5" w:rsidP="00975DC5">
      <w:pPr>
        <w:pStyle w:val="Akapitzlist"/>
        <w:numPr>
          <w:ilvl w:val="0"/>
          <w:numId w:val="32"/>
        </w:numPr>
        <w:spacing w:line="25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wspieranie zespołu ds. Wspólnej Strefy Nauki w opracowaniu założeń przestrzennych Strefy Nauki w formie osobistych, mailowych, telefonicznych lub on-linowych konsultacji;</w:t>
      </w:r>
    </w:p>
    <w:p w14:paraId="2492E6D4" w14:textId="77777777" w:rsidR="00975DC5" w:rsidRDefault="00975DC5" w:rsidP="00975DC5">
      <w:pPr>
        <w:pStyle w:val="Akapitzlist"/>
        <w:numPr>
          <w:ilvl w:val="0"/>
          <w:numId w:val="32"/>
        </w:numPr>
        <w:spacing w:line="25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spotkania z członkami zespołu ds. Wspólnej Strefy Nauki oraz głównymi uczestnikami procesu </w:t>
      </w:r>
      <w:r>
        <w:rPr>
          <w:rFonts w:ascii="Calibri" w:hAnsi="Calibri" w:cs="Calibri"/>
          <w:sz w:val="24"/>
          <w:szCs w:val="24"/>
        </w:rPr>
        <w:br/>
        <w:t>i wyjaśnianie pojawiających się pytań i wątpliwości (forma spotkań bezpośrednich, max 3 spotkania);</w:t>
      </w:r>
    </w:p>
    <w:p w14:paraId="32AE1C39" w14:textId="77777777" w:rsidR="00975DC5" w:rsidRDefault="00975DC5" w:rsidP="00975DC5">
      <w:pPr>
        <w:pStyle w:val="Akapitzlist"/>
        <w:numPr>
          <w:ilvl w:val="0"/>
          <w:numId w:val="32"/>
        </w:numPr>
        <w:spacing w:line="25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wskazanie w opracowaniu o którym mowa § 1 trendów/benchmarków/inspiracji oraz odniesienia się do kwestii istotnych z punktu widzenia zrównoważonego rozwoju;</w:t>
      </w:r>
    </w:p>
    <w:p w14:paraId="5C7D7BF0" w14:textId="77777777" w:rsidR="00975DC5" w:rsidRDefault="00975DC5" w:rsidP="00975DC5">
      <w:pPr>
        <w:pStyle w:val="Akapitzlist"/>
        <w:numPr>
          <w:ilvl w:val="0"/>
          <w:numId w:val="32"/>
        </w:numPr>
        <w:spacing w:line="25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dostarczenia plików o których mowa w § 1 w postaci otwartych plików elektronicznych </w:t>
      </w:r>
      <w:r>
        <w:rPr>
          <w:rFonts w:ascii="Calibri" w:hAnsi="Calibri" w:cs="Calibri"/>
          <w:sz w:val="24"/>
          <w:szCs w:val="24"/>
        </w:rPr>
        <w:br/>
        <w:t xml:space="preserve">(w formacie pdf) na płytach CD/DVD/pendrive, odpowiednio zarchiwizowanych i opisanych. </w:t>
      </w:r>
    </w:p>
    <w:p w14:paraId="5508A018" w14:textId="77777777" w:rsidR="00975DC5" w:rsidRDefault="00975DC5" w:rsidP="00975DC5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46F2A6DD" w14:textId="77777777" w:rsidR="00975DC5" w:rsidRDefault="00975DC5" w:rsidP="00975DC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2. Termin realizacji zamówienia</w:t>
      </w:r>
    </w:p>
    <w:p w14:paraId="65F84692" w14:textId="77777777" w:rsidR="00975DC5" w:rsidRDefault="00975DC5" w:rsidP="00975DC5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Termin wykonania zamówienia do 20 grudnia 2022 r. </w:t>
      </w:r>
    </w:p>
    <w:p w14:paraId="00B84A86" w14:textId="77777777" w:rsidR="00975DC5" w:rsidRDefault="00975DC5" w:rsidP="00975DC5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Wykonawca zobowiązuje się do uzyskania akceptacji Zamawiającego dla wszystkich dokumentów stworzonych na potrzeby przedmiotu umowy.</w:t>
      </w:r>
    </w:p>
    <w:p w14:paraId="390FB758" w14:textId="77777777" w:rsidR="00975DC5" w:rsidRDefault="00975DC5" w:rsidP="00975DC5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terminie do 3 dni roboczych od otrzymania dokumentów, Zamawiający ma prawo zgłoszenia żądania wykonania poprawek. W razie zgłoszenia zastrzeżeń przez Zamawiającego, Wykonawca w terminie do 3 dni roboczych dokona odpowiednich zmian.</w:t>
      </w:r>
    </w:p>
    <w:p w14:paraId="2AF97B72" w14:textId="77777777" w:rsidR="00975DC5" w:rsidRDefault="00975DC5" w:rsidP="00975DC5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Zamawiający dokona ostatecznej akceptacji dokumentacji w terminie 3 dni roboczych od dnia ich ponownego otrzymania. </w:t>
      </w:r>
    </w:p>
    <w:p w14:paraId="40018680" w14:textId="77777777" w:rsidR="00975DC5" w:rsidRDefault="00975DC5" w:rsidP="00975DC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591BE49" w14:textId="77777777" w:rsidR="00975DC5" w:rsidRDefault="00975DC5" w:rsidP="00975DC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33DAB92" w14:textId="77777777" w:rsidR="00975DC5" w:rsidRDefault="00975DC5" w:rsidP="00975DC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FEBCA98" w14:textId="77777777" w:rsidR="00975DC5" w:rsidRDefault="00975DC5" w:rsidP="00975DC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3C7F8CB" w14:textId="77777777" w:rsidR="00975DC5" w:rsidRDefault="00975DC5" w:rsidP="00975DC5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3. Sposób i miejsce realizacji zamówienia</w:t>
      </w:r>
    </w:p>
    <w:p w14:paraId="39A059D7" w14:textId="77777777" w:rsidR="00975DC5" w:rsidRDefault="00975DC5" w:rsidP="00975DC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Wymagane jest wsparcie w formie osobistych spotkań w siedzibie Zamawiającego oraz zdalne w formie mailowej, telefonicznej bądź wideokonferencji.</w:t>
      </w:r>
    </w:p>
    <w:p w14:paraId="57A35BA1" w14:textId="77777777" w:rsidR="00975DC5" w:rsidRDefault="00975DC5" w:rsidP="00975DC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Miejsce realizacji zamówienia zapewnia Zamawiający:</w:t>
      </w:r>
    </w:p>
    <w:p w14:paraId="30FF171E" w14:textId="77777777" w:rsidR="00975DC5" w:rsidRDefault="00975DC5" w:rsidP="00975DC5">
      <w:pPr>
        <w:pStyle w:val="Akapitzlist"/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spotkania odbywać się będą na kampusie katowickim Uniwersytetu Śląskiego i/lub innej uczelni na terenie miasta Katowice,</w:t>
      </w:r>
    </w:p>
    <w:p w14:paraId="45269564" w14:textId="77777777" w:rsidR="00975DC5" w:rsidRDefault="00975DC5" w:rsidP="00975DC5">
      <w:pPr>
        <w:pStyle w:val="Akapitzlist"/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spotkania mogą odbywać się również w formie zdalnej.</w:t>
      </w:r>
    </w:p>
    <w:p w14:paraId="743DFFB5" w14:textId="77777777" w:rsidR="00975DC5" w:rsidRDefault="00975DC5" w:rsidP="00975DC5">
      <w:pPr>
        <w:jc w:val="both"/>
        <w:rPr>
          <w:rFonts w:ascii="Calibri" w:hAnsi="Calibri" w:cs="Calibri"/>
          <w:sz w:val="24"/>
          <w:szCs w:val="24"/>
        </w:rPr>
      </w:pPr>
    </w:p>
    <w:p w14:paraId="0987AF8E" w14:textId="77777777" w:rsidR="00975DC5" w:rsidRDefault="00975DC5" w:rsidP="00975DC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4. Wykonawca jest zobowiązany do:</w:t>
      </w:r>
    </w:p>
    <w:p w14:paraId="3566842C" w14:textId="77777777" w:rsidR="00975DC5" w:rsidRDefault="00975DC5" w:rsidP="00975DC5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Rzetelnego wykonywania prac określonych w p.1 przedmiotu zamówienia</w:t>
      </w:r>
    </w:p>
    <w:p w14:paraId="38E95E8E" w14:textId="77777777" w:rsidR="00975DC5" w:rsidRDefault="00975DC5" w:rsidP="00975DC5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Odpowiedzi na zgłaszane problemy w terminie 2 dni roboczych. W przypadku problemów, gdzie wymagany jest udział ekspertów zewnętrznych, czas odpowiedzi może być wydłużony o czas ich reakcji.</w:t>
      </w:r>
    </w:p>
    <w:p w14:paraId="6BDD4DDE" w14:textId="77777777" w:rsidR="00975DC5" w:rsidRDefault="00975DC5" w:rsidP="00975DC5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Wystawianie poprawnej faktury oraz podpisywania protokołów odbioru za realizację poszczególnych etapów (wzór dostarczy Zamawiający).</w:t>
      </w:r>
    </w:p>
    <w:p w14:paraId="24012726" w14:textId="77777777" w:rsidR="00975DC5" w:rsidRDefault="00975DC5" w:rsidP="00975DC5">
      <w:pPr>
        <w:jc w:val="both"/>
        <w:rPr>
          <w:rFonts w:ascii="Calibri" w:hAnsi="Calibri" w:cs="Calibri"/>
          <w:sz w:val="24"/>
          <w:szCs w:val="24"/>
        </w:rPr>
      </w:pPr>
    </w:p>
    <w:p w14:paraId="5B47AD0D" w14:textId="77777777" w:rsidR="00975DC5" w:rsidRDefault="00975DC5" w:rsidP="00975DC5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5. Warunki płatności: </w:t>
      </w:r>
    </w:p>
    <w:p w14:paraId="67C6BA2A" w14:textId="77777777" w:rsidR="00975DC5" w:rsidRDefault="00975DC5" w:rsidP="00975DC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Podstawą dokonania płatności będą prawidłowo wystawione faktury VAT, przekazane po zrealizowanie każdego z etapów zamówienia i po uzyskaniu przez Wykonawcę akceptacji poprawnego wykonania usługi przez Zamawiającego.</w:t>
      </w:r>
    </w:p>
    <w:p w14:paraId="4DE0D36B" w14:textId="77777777" w:rsidR="00975DC5" w:rsidRDefault="00975DC5" w:rsidP="00975DC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Zamawiający wypłaci Wykonawcy wynagrodzenie na rachunek bankowy Wykonawcy wskazany na fakturze w terminie 14 dni od daty przyjęcia przez Zamawiającego prawidłowo sporządzonej faktury.</w:t>
      </w:r>
    </w:p>
    <w:p w14:paraId="451B9ADE" w14:textId="77777777" w:rsidR="00975DC5" w:rsidRDefault="00975DC5" w:rsidP="00975DC5">
      <w:pPr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4F111F2C" w14:textId="77777777" w:rsidR="00975DC5" w:rsidRDefault="00975DC5" w:rsidP="00975DC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6.  Warunki udziału w postępowaniu:</w:t>
      </w:r>
    </w:p>
    <w:p w14:paraId="5EE5C3BC" w14:textId="77777777" w:rsidR="00975DC5" w:rsidRDefault="00975DC5" w:rsidP="00975DC5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Wykonawca winien:</w:t>
      </w:r>
    </w:p>
    <w:p w14:paraId="2F92DA97" w14:textId="77777777" w:rsidR="00975DC5" w:rsidRDefault="00975DC5" w:rsidP="00975DC5">
      <w:pPr>
        <w:pStyle w:val="Akapitzlist"/>
        <w:numPr>
          <w:ilvl w:val="1"/>
          <w:numId w:val="35"/>
        </w:numPr>
        <w:tabs>
          <w:tab w:val="num" w:pos="284"/>
        </w:tabs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Posiadać praktyczne doświadczenie w prowadzeniu konsultacji o charakterze architektoniczno-urbanistycznym minimum 4 lata.</w:t>
      </w:r>
    </w:p>
    <w:p w14:paraId="2FD89DC9" w14:textId="77777777" w:rsidR="00975DC5" w:rsidRDefault="00975DC5" w:rsidP="00975DC5">
      <w:pPr>
        <w:pStyle w:val="Akapitzlist"/>
        <w:numPr>
          <w:ilvl w:val="1"/>
          <w:numId w:val="35"/>
        </w:numPr>
        <w:tabs>
          <w:tab w:val="num" w:pos="284"/>
        </w:tabs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Wykonawca prowadzi udokumentowaną współpracę z co najmniej jedną uczelnią wyższą w zakresie działań związanych z rozwojem przestrzennym i infrastrukturalnym kampusu. </w:t>
      </w:r>
    </w:p>
    <w:p w14:paraId="2429F413" w14:textId="77777777" w:rsidR="00975DC5" w:rsidRDefault="00975DC5" w:rsidP="00975DC5">
      <w:pPr>
        <w:pStyle w:val="Akapitzlist"/>
        <w:numPr>
          <w:ilvl w:val="1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Być osobą rzeczową i komunikatywną .</w:t>
      </w:r>
    </w:p>
    <w:p w14:paraId="78853E63" w14:textId="77777777" w:rsidR="00975DC5" w:rsidRDefault="00975DC5" w:rsidP="00975DC5">
      <w:pPr>
        <w:rPr>
          <w:rFonts w:ascii="Calibri" w:hAnsi="Calibri" w:cs="Calibri"/>
          <w:sz w:val="24"/>
          <w:szCs w:val="24"/>
        </w:rPr>
      </w:pPr>
    </w:p>
    <w:p w14:paraId="2AB752BA" w14:textId="77777777" w:rsidR="00975DC5" w:rsidRDefault="00975DC5" w:rsidP="00975DC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oraz który wykaże, że dysponuje lub będzie dysponować zasobami kadrowymi niezbędnymi do realizacji usługi tj. co najmniej 2 osobami, które łącznie spełnią poniższe wymagania:</w:t>
      </w:r>
    </w:p>
    <w:p w14:paraId="55ED7FA9" w14:textId="77777777" w:rsidR="00975DC5" w:rsidRDefault="00975DC5" w:rsidP="00975DC5">
      <w:pPr>
        <w:numPr>
          <w:ilvl w:val="0"/>
          <w:numId w:val="36"/>
        </w:numPr>
        <w:spacing w:after="0" w:line="276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architekta lub urbanistę (absolwenta kierunku architektura i urbanistyka, architektura lub gospodarka przestrzenna) z doświadczeniem wykonania przynajmniej dwóch projektów koncepcyjnych, budowlanych lub wykonawczych przestrzeni publicznej placu, ulicy lub fragmentu ulicy o powierzchni min. 5 000 m2 w mieście powyżej 100 000 mieszkańców, uwzględniającego rozwiązania w zakresie nawierzchni, umeblowania i kształtowania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nasadzeń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zieleni oraz organizacji ruchu, którego sporządzenie było poprzedzone analizami i badaniami;</w:t>
      </w:r>
    </w:p>
    <w:p w14:paraId="13476B49" w14:textId="77777777" w:rsidR="00975DC5" w:rsidRDefault="00975DC5" w:rsidP="00975DC5">
      <w:pPr>
        <w:numPr>
          <w:ilvl w:val="0"/>
          <w:numId w:val="36"/>
        </w:numPr>
        <w:spacing w:after="0" w:line="276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architekta krajobrazu z doświadczeniem wykonania przynajmniej dwóch projektów koncepcyjnych, budowlanych lub wykonawczych przestrzeni publicznej (placu, ulicy lub fragmentu ulicy).</w:t>
      </w:r>
    </w:p>
    <w:p w14:paraId="35EB90C8" w14:textId="77777777" w:rsidR="00975DC5" w:rsidRDefault="00975DC5" w:rsidP="00975DC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91E2A84" w14:textId="77777777" w:rsidR="00975DC5" w:rsidRDefault="00975DC5" w:rsidP="00975DC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</w:t>
      </w:r>
      <w:r>
        <w:rPr>
          <w:rFonts w:ascii="Calibri" w:eastAsia="Calibri" w:hAnsi="Calibri" w:cs="Calibri"/>
          <w:b/>
          <w:sz w:val="24"/>
          <w:szCs w:val="24"/>
        </w:rPr>
        <w:tab/>
        <w:t>Prawa autorskie:</w:t>
      </w:r>
    </w:p>
    <w:p w14:paraId="0551C5F9" w14:textId="77777777" w:rsidR="00975DC5" w:rsidRDefault="00975DC5" w:rsidP="00975DC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Zapisy dotyczące praw autorskich zostały zawarte we wzorze umowy stanowiącym załącznik nr 3.</w:t>
      </w:r>
    </w:p>
    <w:p w14:paraId="2D24A7E4" w14:textId="77777777" w:rsidR="00975DC5" w:rsidRDefault="00975DC5" w:rsidP="00975DC5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14:paraId="7249A5C6" w14:textId="77777777" w:rsidR="00975DC5" w:rsidRDefault="00975DC5" w:rsidP="00975DC5">
      <w:pPr>
        <w:pStyle w:val="Akapitzlist"/>
        <w:numPr>
          <w:ilvl w:val="2"/>
          <w:numId w:val="3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Kryterium oceny</w:t>
      </w:r>
    </w:p>
    <w:p w14:paraId="0E6995DE" w14:textId="77777777" w:rsidR="00975DC5" w:rsidRDefault="00975DC5" w:rsidP="00975DC5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3261"/>
      </w:tblGrid>
      <w:tr w:rsidR="00975DC5" w14:paraId="4BAD4B11" w14:textId="77777777" w:rsidTr="00975D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FB9" w14:textId="77777777" w:rsidR="00975DC5" w:rsidRDefault="00975DC5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7" w:name="_Hlk12012682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6EB" w14:textId="77777777" w:rsidR="00975DC5" w:rsidRDefault="00975DC5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Waga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4D60" w14:textId="77777777" w:rsidR="00975DC5" w:rsidRDefault="00975DC5">
            <w:pPr>
              <w:pStyle w:val="Akapitzlis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Maksymalna możliwa liczba punktów</w:t>
            </w:r>
          </w:p>
        </w:tc>
      </w:tr>
      <w:tr w:rsidR="00975DC5" w14:paraId="34C98E44" w14:textId="77777777" w:rsidTr="00975D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BA4B" w14:textId="77777777" w:rsidR="00975DC5" w:rsidRDefault="00975DC5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B766" w14:textId="77777777" w:rsidR="00975DC5" w:rsidRDefault="00975DC5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89F7" w14:textId="77777777" w:rsidR="00975DC5" w:rsidRDefault="00975DC5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80,00</w:t>
            </w:r>
          </w:p>
        </w:tc>
      </w:tr>
      <w:tr w:rsidR="00975DC5" w14:paraId="2056C8E6" w14:textId="77777777" w:rsidTr="00975D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8FC2" w14:textId="77777777" w:rsidR="00975DC5" w:rsidRDefault="00975DC5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Doświadczenie w prowadzeniu procesów doradztwa i konsultacji w projektach urbanistycznych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E324" w14:textId="77777777" w:rsidR="00975DC5" w:rsidRDefault="00975DC5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9181" w14:textId="77777777" w:rsidR="00975DC5" w:rsidRDefault="00975DC5">
            <w:pPr>
              <w:pStyle w:val="Akapitzlist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20,00</w:t>
            </w:r>
          </w:p>
        </w:tc>
      </w:tr>
      <w:bookmarkEnd w:id="7"/>
    </w:tbl>
    <w:p w14:paraId="3C65DA86" w14:textId="77777777" w:rsidR="00975DC5" w:rsidRDefault="00975DC5" w:rsidP="00975DC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A7D1EA6" w14:textId="77777777" w:rsidR="00975DC5" w:rsidRDefault="00975DC5" w:rsidP="00975DC5">
      <w:pPr>
        <w:numPr>
          <w:ilvl w:val="2"/>
          <w:numId w:val="3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Zobowiązania Wykonawcy</w:t>
      </w:r>
    </w:p>
    <w:p w14:paraId="1D0D8339" w14:textId="77777777" w:rsidR="00975DC5" w:rsidRDefault="00975DC5" w:rsidP="00975DC5">
      <w:pPr>
        <w:spacing w:after="0" w:line="240" w:lineRule="auto"/>
        <w:ind w:left="28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A6FEF09" w14:textId="77777777" w:rsidR="00975DC5" w:rsidRDefault="00975DC5" w:rsidP="00975DC5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>Wykonawca zobowiązuje się wykonywać niniejszą umowę mając na uwadze dobro Zleceniodawcy profesjonalnie i z należytą starannością, efektywnością z uwzględnieniem zawodowego i profesjonalnego charakteru prowadzonej przez Wykonawcę działalności.</w:t>
      </w:r>
    </w:p>
    <w:p w14:paraId="2331F121" w14:textId="77777777" w:rsidR="00975DC5" w:rsidRDefault="00975DC5" w:rsidP="00975DC5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Wykonawca zapewnia, że liczba i kwalifikacje zawodowe osób biorących udział w realizacji przedmiotu umowy będą odpowiadały wymogom wynikającym z realizacji przedmiotu zamówienia. </w:t>
      </w:r>
    </w:p>
    <w:p w14:paraId="4DFC560E" w14:textId="77777777" w:rsidR="00975DC5" w:rsidRDefault="00975DC5" w:rsidP="00975DC5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>Wykonawca oświadcza, że będzie współpracował z Zamawiającym na każdym etapie prac związanych z realizacją przedmiotu zamówienia.</w:t>
      </w:r>
    </w:p>
    <w:p w14:paraId="647E3378" w14:textId="77777777" w:rsidR="00975DC5" w:rsidRDefault="00975DC5" w:rsidP="00975DC5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4.</w:t>
      </w:r>
      <w:r>
        <w:rPr>
          <w:rFonts w:ascii="Calibri" w:eastAsia="Calibri" w:hAnsi="Calibri" w:cs="Calibri"/>
          <w:sz w:val="24"/>
          <w:szCs w:val="24"/>
        </w:rPr>
        <w:tab/>
        <w:t>Zleceniodawca zobowiązuje się udzielać Wykonawcy wszelkich posiadanych informacji i danych niezbędnych do wykonania przedmiotu zamówienia, w terminie umożliwiającym Wykonawcy wypełnienie wykonania przedmiotu zamówienia.</w:t>
      </w:r>
    </w:p>
    <w:p w14:paraId="69FABBBE" w14:textId="77777777" w:rsidR="00975DC5" w:rsidRDefault="00975DC5">
      <w:pPr>
        <w:rPr>
          <w:rFonts w:ascii="PT Sans" w:hAnsi="PT Sans"/>
          <w:b/>
        </w:rPr>
      </w:pPr>
      <w:r>
        <w:rPr>
          <w:rFonts w:ascii="PT Sans" w:hAnsi="PT Sans"/>
          <w:b/>
        </w:rPr>
        <w:br w:type="page"/>
      </w:r>
    </w:p>
    <w:p w14:paraId="4F3F1CE1" w14:textId="04B68AE2" w:rsidR="008B745C" w:rsidRPr="003F249F" w:rsidRDefault="008B745C" w:rsidP="008B745C">
      <w:pPr>
        <w:spacing w:after="0" w:line="240" w:lineRule="auto"/>
        <w:rPr>
          <w:rFonts w:ascii="PT Sans" w:hAnsi="PT Sans"/>
          <w:b/>
        </w:rPr>
      </w:pPr>
      <w:r w:rsidRPr="003F249F">
        <w:rPr>
          <w:rFonts w:ascii="PT Sans" w:hAnsi="PT Sans"/>
          <w:b/>
        </w:rPr>
        <w:lastRenderedPageBreak/>
        <w:t xml:space="preserve">Załącznik </w:t>
      </w:r>
      <w:r w:rsidR="00975DC5">
        <w:rPr>
          <w:rFonts w:ascii="PT Sans" w:hAnsi="PT Sans"/>
          <w:b/>
        </w:rPr>
        <w:t xml:space="preserve">nr 2 </w:t>
      </w:r>
      <w:r w:rsidRPr="003F249F">
        <w:rPr>
          <w:rFonts w:ascii="PT Sans" w:hAnsi="PT Sans"/>
          <w:b/>
        </w:rPr>
        <w:t>do umowy</w:t>
      </w:r>
    </w:p>
    <w:p w14:paraId="4343CD50" w14:textId="77777777" w:rsidR="008B745C" w:rsidRPr="003F249F" w:rsidRDefault="008B745C" w:rsidP="008B745C">
      <w:pPr>
        <w:spacing w:after="0" w:line="240" w:lineRule="auto"/>
        <w:jc w:val="right"/>
        <w:rPr>
          <w:rFonts w:ascii="PT Sans" w:hAnsi="PT Sans"/>
        </w:rPr>
      </w:pPr>
    </w:p>
    <w:p w14:paraId="1B284D48" w14:textId="77777777" w:rsidR="008B745C" w:rsidRPr="003F249F" w:rsidRDefault="008B745C" w:rsidP="008B745C">
      <w:pPr>
        <w:spacing w:after="0" w:line="240" w:lineRule="auto"/>
        <w:jc w:val="center"/>
        <w:rPr>
          <w:rFonts w:ascii="PT Sans" w:hAnsi="PT Sans"/>
          <w:b/>
        </w:rPr>
      </w:pPr>
      <w:r w:rsidRPr="003F249F">
        <w:rPr>
          <w:rFonts w:ascii="PT Sans" w:hAnsi="PT Sans"/>
          <w:b/>
        </w:rPr>
        <w:t xml:space="preserve">PROTOKÓŁ ODBIORU </w:t>
      </w:r>
    </w:p>
    <w:p w14:paraId="7429871D" w14:textId="77777777" w:rsidR="008B745C" w:rsidRPr="003F249F" w:rsidRDefault="008B745C" w:rsidP="008B745C">
      <w:pPr>
        <w:spacing w:after="0" w:line="240" w:lineRule="auto"/>
        <w:jc w:val="center"/>
        <w:rPr>
          <w:rFonts w:ascii="PT Sans" w:hAnsi="PT Sans"/>
        </w:rPr>
      </w:pPr>
    </w:p>
    <w:p w14:paraId="78315A12" w14:textId="77777777" w:rsidR="008B745C" w:rsidRPr="003F249F" w:rsidRDefault="008B745C" w:rsidP="008B745C">
      <w:pPr>
        <w:spacing w:after="0" w:line="240" w:lineRule="auto"/>
        <w:rPr>
          <w:rFonts w:ascii="PT Sans" w:hAnsi="PT Sans"/>
        </w:rPr>
      </w:pPr>
      <w:r w:rsidRPr="003F249F">
        <w:rPr>
          <w:rFonts w:ascii="PT Sans" w:hAnsi="PT Sans"/>
        </w:rPr>
        <w:t>Dotyczy umowy nr……………………………. z dnia ……………………. r.</w:t>
      </w:r>
    </w:p>
    <w:p w14:paraId="18594C2B" w14:textId="77777777" w:rsidR="008B745C" w:rsidRPr="003F249F" w:rsidRDefault="008B745C" w:rsidP="008B745C">
      <w:pPr>
        <w:spacing w:after="0" w:line="240" w:lineRule="auto"/>
        <w:rPr>
          <w:rFonts w:ascii="PT Sans" w:hAnsi="PT Sans"/>
        </w:rPr>
      </w:pPr>
    </w:p>
    <w:p w14:paraId="34CBC931" w14:textId="77777777" w:rsidR="008B745C" w:rsidRPr="003F249F" w:rsidRDefault="008B745C" w:rsidP="008B745C">
      <w:pPr>
        <w:spacing w:after="0" w:line="240" w:lineRule="auto"/>
        <w:rPr>
          <w:rFonts w:ascii="PT Sans" w:hAnsi="PT Sans"/>
        </w:rPr>
      </w:pPr>
      <w:r w:rsidRPr="003F249F">
        <w:rPr>
          <w:rFonts w:ascii="PT Sans" w:hAnsi="PT Sans"/>
        </w:rPr>
        <w:t xml:space="preserve">Wykonawca </w:t>
      </w:r>
      <w:r w:rsidRPr="0010314D">
        <w:rPr>
          <w:rFonts w:ascii="PT Sans" w:hAnsi="PT Sans"/>
        </w:rPr>
        <w:t>………………………………………</w:t>
      </w:r>
    </w:p>
    <w:p w14:paraId="08F21FCA" w14:textId="77777777" w:rsidR="008B745C" w:rsidRPr="003F249F" w:rsidRDefault="008B745C" w:rsidP="008B745C">
      <w:pPr>
        <w:numPr>
          <w:ilvl w:val="0"/>
          <w:numId w:val="23"/>
        </w:numPr>
        <w:spacing w:after="0" w:line="240" w:lineRule="auto"/>
        <w:ind w:left="284" w:right="-40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>W dniu ……………… r. dokonano odbioru przez ………………………………………………………… - osoba upoważniona do odbioru przedmiotu umowy ze strony Uniwersytetu Śląskiego w Katowicach, tj.: ………………………………………………………………………………………………………………………………..</w:t>
      </w:r>
    </w:p>
    <w:p w14:paraId="4BBA4AB2" w14:textId="77777777" w:rsidR="008B745C" w:rsidRPr="003F249F" w:rsidRDefault="008B745C" w:rsidP="008B745C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>Stwierdzono, że :</w:t>
      </w:r>
    </w:p>
    <w:p w14:paraId="44D05EFD" w14:textId="77777777" w:rsidR="008B745C" w:rsidRPr="003F249F" w:rsidRDefault="008B745C" w:rsidP="008B745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PT Sans" w:hAnsi="PT Sans"/>
        </w:rPr>
      </w:pPr>
      <w:r w:rsidRPr="003F249F">
        <w:rPr>
          <w:rFonts w:ascii="PT Sans" w:hAnsi="PT Sans"/>
        </w:rPr>
        <w:t>Przedmiot umowy został wykonany prawidłowo, zgodnie z opisem przedmiotu zamówienia określonego w umowie*;</w:t>
      </w:r>
    </w:p>
    <w:p w14:paraId="08D8DEF7" w14:textId="77777777" w:rsidR="008B745C" w:rsidRPr="003F249F" w:rsidRDefault="008B745C" w:rsidP="008B745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Przedmiot umowy nie został wykonany w całości, w związku z powyższym </w:t>
      </w:r>
      <w:r>
        <w:rPr>
          <w:rFonts w:ascii="PT Sans" w:hAnsi="PT Sans"/>
        </w:rPr>
        <w:t>Zamawiający</w:t>
      </w:r>
      <w:r w:rsidRPr="003F249F">
        <w:rPr>
          <w:rFonts w:ascii="PT Sans" w:hAnsi="PT Sans"/>
        </w:rPr>
        <w:t xml:space="preserve"> wypłaci Wykonawcy część wynagrodzenia określonego w umowie w wysokości ……………………….*;</w:t>
      </w:r>
    </w:p>
    <w:p w14:paraId="02EE4F0C" w14:textId="77777777" w:rsidR="008B745C" w:rsidRPr="003F249F" w:rsidRDefault="008B745C" w:rsidP="008B745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Przedmiot umowy został wykonany niezgodnie z opisem przedmiotu zamówienia określonego w umowie, w związku z powyższym </w:t>
      </w:r>
      <w:r>
        <w:rPr>
          <w:rFonts w:ascii="PT Sans" w:hAnsi="PT Sans"/>
        </w:rPr>
        <w:t>Zamawiający</w:t>
      </w:r>
      <w:r w:rsidRPr="003F249F">
        <w:rPr>
          <w:rFonts w:ascii="PT Sans" w:hAnsi="PT Sans"/>
        </w:rPr>
        <w:t xml:space="preserve"> nie wypłaci Wykonawcy wynagrodzenia określonego w umowie*;</w:t>
      </w:r>
    </w:p>
    <w:p w14:paraId="0B5B445F" w14:textId="77777777" w:rsidR="008B745C" w:rsidRPr="003F249F" w:rsidRDefault="008B745C" w:rsidP="008B745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PT Sans" w:hAnsi="PT Sans"/>
        </w:rPr>
      </w:pPr>
      <w:r w:rsidRPr="003F249F">
        <w:rPr>
          <w:rFonts w:ascii="PT Sans" w:hAnsi="PT Sans"/>
        </w:rPr>
        <w:t xml:space="preserve">Przedmiot umowy nie został wykonany, w związku z powyższym </w:t>
      </w:r>
      <w:r>
        <w:rPr>
          <w:rFonts w:ascii="PT Sans" w:hAnsi="PT Sans"/>
        </w:rPr>
        <w:t>Zamawiający</w:t>
      </w:r>
      <w:r w:rsidRPr="003F249F">
        <w:rPr>
          <w:rFonts w:ascii="PT Sans" w:hAnsi="PT Sans"/>
        </w:rPr>
        <w:t xml:space="preserve"> nie wypłaci Wykonawcy wynagrodzenia określonego w umowie*.</w:t>
      </w:r>
    </w:p>
    <w:p w14:paraId="475AAF27" w14:textId="77777777" w:rsidR="008B745C" w:rsidRPr="003F249F" w:rsidRDefault="008B745C" w:rsidP="008B745C">
      <w:pPr>
        <w:spacing w:after="0" w:line="240" w:lineRule="auto"/>
        <w:ind w:left="284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>3. Przedmiot umowy został odebrany bez zastrzeżeń w formie dokumentu przekazanego drogą elektroniczną.</w:t>
      </w:r>
      <w:r w:rsidRPr="003F249F">
        <w:rPr>
          <w:rFonts w:ascii="PT Sans" w:hAnsi="PT Sans"/>
          <w:color w:val="FF0000"/>
        </w:rPr>
        <w:t xml:space="preserve"> </w:t>
      </w:r>
      <w:r w:rsidRPr="003F249F">
        <w:rPr>
          <w:rFonts w:ascii="PT Sans" w:hAnsi="PT Sans"/>
        </w:rPr>
        <w:t>Miejscem przechowania dokumentacji jest CP/DM.</w:t>
      </w:r>
    </w:p>
    <w:p w14:paraId="7CFE564D" w14:textId="77777777" w:rsidR="008B745C" w:rsidRPr="003F249F" w:rsidRDefault="008B745C" w:rsidP="008B745C">
      <w:pPr>
        <w:spacing w:after="0" w:line="240" w:lineRule="auto"/>
        <w:ind w:left="284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>4. Niniejszy protokół stanowi podstawę do wystawienia przez Wykonawcę faktury VAT z tytułu wykonania umowy.</w:t>
      </w:r>
    </w:p>
    <w:p w14:paraId="4441D583" w14:textId="77777777" w:rsidR="008B745C" w:rsidRPr="003F249F" w:rsidRDefault="008B745C" w:rsidP="008B745C">
      <w:pPr>
        <w:spacing w:after="0" w:line="240" w:lineRule="auto"/>
        <w:ind w:left="284" w:hanging="284"/>
        <w:jc w:val="both"/>
        <w:rPr>
          <w:rFonts w:ascii="PT Sans" w:hAnsi="PT Sans"/>
        </w:rPr>
      </w:pPr>
      <w:r w:rsidRPr="003F249F">
        <w:rPr>
          <w:rFonts w:ascii="PT Sans" w:hAnsi="PT Sans"/>
        </w:rPr>
        <w:t>5. Protokół sporządzono w dwóch egzemplarzach po jednym dla każdej ze stron.</w:t>
      </w:r>
    </w:p>
    <w:p w14:paraId="2CA8E113" w14:textId="77777777" w:rsidR="008B745C" w:rsidRPr="003F249F" w:rsidRDefault="008B745C" w:rsidP="008B745C">
      <w:pPr>
        <w:spacing w:after="0" w:line="240" w:lineRule="auto"/>
        <w:rPr>
          <w:rFonts w:ascii="PT Sans" w:hAnsi="PT Sans"/>
        </w:rPr>
      </w:pPr>
    </w:p>
    <w:p w14:paraId="65CF719D" w14:textId="77777777" w:rsidR="008B745C" w:rsidRPr="003F249F" w:rsidRDefault="008B745C" w:rsidP="008B745C">
      <w:pPr>
        <w:spacing w:after="0" w:line="240" w:lineRule="auto"/>
        <w:jc w:val="center"/>
        <w:rPr>
          <w:rFonts w:ascii="PT Sans" w:hAnsi="PT Sans"/>
          <w:b/>
        </w:rPr>
      </w:pPr>
      <w:r>
        <w:rPr>
          <w:rFonts w:ascii="PT Sans" w:hAnsi="PT Sans"/>
          <w:b/>
        </w:rPr>
        <w:t>Zamawiający</w:t>
      </w:r>
      <w:r w:rsidRPr="003F249F">
        <w:rPr>
          <w:rFonts w:ascii="PT Sans" w:hAnsi="PT Sans"/>
          <w:b/>
        </w:rPr>
        <w:t xml:space="preserve"> </w:t>
      </w:r>
      <w:r w:rsidRPr="003F249F">
        <w:rPr>
          <w:rFonts w:ascii="PT Sans" w:hAnsi="PT Sans"/>
          <w:b/>
        </w:rPr>
        <w:tab/>
      </w:r>
      <w:r w:rsidRPr="003F249F">
        <w:rPr>
          <w:rFonts w:ascii="PT Sans" w:hAnsi="PT Sans"/>
          <w:b/>
        </w:rPr>
        <w:tab/>
      </w:r>
      <w:r w:rsidRPr="003F249F">
        <w:rPr>
          <w:rFonts w:ascii="PT Sans" w:hAnsi="PT Sans"/>
          <w:b/>
        </w:rPr>
        <w:tab/>
      </w:r>
      <w:r w:rsidRPr="003F249F">
        <w:rPr>
          <w:rFonts w:ascii="PT Sans" w:hAnsi="PT Sans"/>
          <w:b/>
        </w:rPr>
        <w:tab/>
      </w:r>
      <w:r w:rsidRPr="003F249F">
        <w:rPr>
          <w:rFonts w:ascii="PT Sans" w:hAnsi="PT Sans"/>
          <w:b/>
        </w:rPr>
        <w:tab/>
        <w:t>Wykonawca</w:t>
      </w:r>
    </w:p>
    <w:p w14:paraId="62467A76" w14:textId="77777777" w:rsidR="008B745C" w:rsidRPr="003F249F" w:rsidRDefault="008B745C" w:rsidP="008B745C">
      <w:pPr>
        <w:spacing w:after="0" w:line="240" w:lineRule="auto"/>
        <w:ind w:left="708"/>
        <w:rPr>
          <w:rFonts w:ascii="PT Sans" w:hAnsi="PT Sans"/>
        </w:rPr>
      </w:pPr>
    </w:p>
    <w:p w14:paraId="44D4E652" w14:textId="77777777" w:rsidR="008B745C" w:rsidRPr="003F249F" w:rsidRDefault="008B745C" w:rsidP="008B745C">
      <w:pPr>
        <w:spacing w:after="0" w:line="240" w:lineRule="auto"/>
        <w:ind w:left="708"/>
        <w:rPr>
          <w:rFonts w:ascii="PT Sans" w:hAnsi="PT Sans"/>
        </w:rPr>
      </w:pPr>
    </w:p>
    <w:p w14:paraId="3694AF62" w14:textId="77777777" w:rsidR="008B745C" w:rsidRPr="003F249F" w:rsidRDefault="008B745C" w:rsidP="008B745C">
      <w:pPr>
        <w:spacing w:after="0" w:line="240" w:lineRule="auto"/>
        <w:ind w:left="708"/>
        <w:rPr>
          <w:rFonts w:ascii="PT Sans" w:hAnsi="PT Sans"/>
        </w:rPr>
      </w:pPr>
      <w:r w:rsidRPr="003F249F">
        <w:rPr>
          <w:rFonts w:ascii="PT Sans" w:hAnsi="PT Sans"/>
        </w:rPr>
        <w:t xml:space="preserve">         …………………………………….</w:t>
      </w:r>
      <w:r w:rsidRPr="003F249F">
        <w:rPr>
          <w:rFonts w:ascii="PT Sans" w:hAnsi="PT Sans"/>
        </w:rPr>
        <w:tab/>
      </w:r>
      <w:r w:rsidRPr="003F249F">
        <w:rPr>
          <w:rFonts w:ascii="PT Sans" w:hAnsi="PT Sans"/>
        </w:rPr>
        <w:tab/>
        <w:t xml:space="preserve">               ………………………………………..</w:t>
      </w:r>
    </w:p>
    <w:p w14:paraId="0119030B" w14:textId="77777777" w:rsidR="008B745C" w:rsidRPr="003F249F" w:rsidRDefault="008B745C" w:rsidP="008B745C">
      <w:pPr>
        <w:spacing w:after="0" w:line="240" w:lineRule="auto"/>
        <w:rPr>
          <w:rFonts w:ascii="PT Sans" w:hAnsi="PT Sans"/>
        </w:rPr>
      </w:pPr>
    </w:p>
    <w:p w14:paraId="37967891" w14:textId="77777777" w:rsidR="008B745C" w:rsidRPr="003F249F" w:rsidRDefault="008B745C" w:rsidP="008B745C">
      <w:pPr>
        <w:spacing w:after="0" w:line="240" w:lineRule="auto"/>
        <w:rPr>
          <w:rFonts w:ascii="PT Sans" w:hAnsi="PT Sans"/>
        </w:rPr>
      </w:pPr>
    </w:p>
    <w:p w14:paraId="229C15AA" w14:textId="77777777" w:rsidR="008B745C" w:rsidRPr="003F249F" w:rsidRDefault="008B745C" w:rsidP="008B745C">
      <w:pPr>
        <w:spacing w:after="0" w:line="240" w:lineRule="auto"/>
        <w:rPr>
          <w:rFonts w:ascii="PT Sans" w:hAnsi="PT Sans"/>
        </w:rPr>
      </w:pPr>
      <w:r w:rsidRPr="003F249F">
        <w:rPr>
          <w:rFonts w:ascii="PT Sans" w:hAnsi="PT Sans"/>
        </w:rPr>
        <w:t>* niepotrzebne skreślić</w:t>
      </w:r>
    </w:p>
    <w:bookmarkEnd w:id="6"/>
    <w:p w14:paraId="58F7E888" w14:textId="77777777" w:rsidR="008B745C" w:rsidRPr="003F249F" w:rsidRDefault="008B745C" w:rsidP="008B745C">
      <w:pPr>
        <w:spacing w:after="0" w:line="240" w:lineRule="auto"/>
        <w:jc w:val="center"/>
        <w:rPr>
          <w:rFonts w:ascii="PT Sans" w:hAnsi="PT Sans"/>
        </w:rPr>
      </w:pPr>
    </w:p>
    <w:p w14:paraId="4B270634" w14:textId="2DFBAE08" w:rsidR="002E18D1" w:rsidRPr="00ED1585" w:rsidRDefault="002E18D1" w:rsidP="00ED1585"/>
    <w:sectPr w:rsidR="002E18D1" w:rsidRPr="00ED1585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05E4D" w14:textId="77777777" w:rsidR="006A00E9" w:rsidRDefault="006A00E9" w:rsidP="005D63CD">
      <w:pPr>
        <w:spacing w:after="0" w:line="240" w:lineRule="auto"/>
      </w:pPr>
      <w:r>
        <w:separator/>
      </w:r>
    </w:p>
  </w:endnote>
  <w:endnote w:type="continuationSeparator" w:id="0">
    <w:p w14:paraId="595B1829" w14:textId="77777777" w:rsidR="006A00E9" w:rsidRDefault="006A00E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2E6376" w:rsidRPr="00F84EF3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2CD1E38B" w14:textId="5DFDE4AC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10CA6DD3" w14:textId="77777777" w:rsidR="002E6376" w:rsidRPr="000C5ABC" w:rsidRDefault="002E6376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2E6376" w:rsidRPr="000C5ABC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2E6376" w:rsidRPr="006B318B" w:rsidRDefault="002E6376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0520" w14:textId="77777777" w:rsidR="006A00E9" w:rsidRDefault="006A00E9" w:rsidP="005D63CD">
      <w:pPr>
        <w:spacing w:after="0" w:line="240" w:lineRule="auto"/>
      </w:pPr>
      <w:r>
        <w:separator/>
      </w:r>
    </w:p>
  </w:footnote>
  <w:footnote w:type="continuationSeparator" w:id="0">
    <w:p w14:paraId="4095B183" w14:textId="77777777" w:rsidR="006A00E9" w:rsidRDefault="006A00E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DD8"/>
    <w:multiLevelType w:val="hybridMultilevel"/>
    <w:tmpl w:val="5E40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7197"/>
    <w:multiLevelType w:val="hybridMultilevel"/>
    <w:tmpl w:val="EC7A958A"/>
    <w:lvl w:ilvl="0" w:tplc="0415000F">
      <w:start w:val="1"/>
      <w:numFmt w:val="decimal"/>
      <w:lvlText w:val="%1.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5FB1ECD"/>
    <w:multiLevelType w:val="hybridMultilevel"/>
    <w:tmpl w:val="522AA6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82168"/>
    <w:multiLevelType w:val="multilevel"/>
    <w:tmpl w:val="9A1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91D02"/>
    <w:multiLevelType w:val="hybridMultilevel"/>
    <w:tmpl w:val="E79831FE"/>
    <w:lvl w:ilvl="0" w:tplc="81EA517E">
      <w:start w:val="3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F7D3C"/>
    <w:multiLevelType w:val="hybridMultilevel"/>
    <w:tmpl w:val="8356D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01733"/>
    <w:multiLevelType w:val="hybridMultilevel"/>
    <w:tmpl w:val="901AC05A"/>
    <w:lvl w:ilvl="0" w:tplc="66F428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D6CEB"/>
    <w:multiLevelType w:val="hybridMultilevel"/>
    <w:tmpl w:val="253E19D6"/>
    <w:lvl w:ilvl="0" w:tplc="F8240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5F09"/>
    <w:multiLevelType w:val="multilevel"/>
    <w:tmpl w:val="3032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D213A"/>
    <w:multiLevelType w:val="hybridMultilevel"/>
    <w:tmpl w:val="4CBC53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F">
      <w:start w:val="1"/>
      <w:numFmt w:val="decimal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92F443B"/>
    <w:multiLevelType w:val="hybridMultilevel"/>
    <w:tmpl w:val="DB5E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F03F0"/>
    <w:multiLevelType w:val="multilevel"/>
    <w:tmpl w:val="707C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56688"/>
    <w:multiLevelType w:val="hybridMultilevel"/>
    <w:tmpl w:val="53BA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A13A3"/>
    <w:multiLevelType w:val="multilevel"/>
    <w:tmpl w:val="134C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453E6"/>
    <w:multiLevelType w:val="hybridMultilevel"/>
    <w:tmpl w:val="0D141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38A1A0">
      <w:start w:val="1"/>
      <w:numFmt w:val="decimal"/>
      <w:lvlText w:val="%2)"/>
      <w:lvlJc w:val="left"/>
      <w:pPr>
        <w:ind w:left="1440" w:hanging="360"/>
      </w:pPr>
      <w:rPr>
        <w:rFonts w:ascii="PT Sans" w:eastAsia="Calibri" w:hAnsi="PT Sans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11C63"/>
    <w:multiLevelType w:val="hybridMultilevel"/>
    <w:tmpl w:val="235CE832"/>
    <w:lvl w:ilvl="0" w:tplc="601ED73A">
      <w:start w:val="1"/>
      <w:numFmt w:val="decimal"/>
      <w:lvlText w:val="%1)"/>
      <w:lvlJc w:val="left"/>
      <w:pPr>
        <w:ind w:left="1428" w:hanging="360"/>
      </w:pPr>
      <w:rPr>
        <w:rFonts w:ascii="PT Sans" w:eastAsia="Palatino Linotype" w:hAnsi="PT Sans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B11A75"/>
    <w:multiLevelType w:val="hybridMultilevel"/>
    <w:tmpl w:val="DB5E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E4CCC"/>
    <w:multiLevelType w:val="multilevel"/>
    <w:tmpl w:val="D5A01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B5B308B"/>
    <w:multiLevelType w:val="multilevel"/>
    <w:tmpl w:val="09767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BFE1F09"/>
    <w:multiLevelType w:val="hybridMultilevel"/>
    <w:tmpl w:val="F68A9CAE"/>
    <w:lvl w:ilvl="0" w:tplc="78721F5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266EBC56">
      <w:start w:val="1"/>
      <w:numFmt w:val="decimal"/>
      <w:lvlText w:val="%2)"/>
      <w:lvlJc w:val="left"/>
      <w:pPr>
        <w:ind w:left="1789" w:hanging="360"/>
      </w:pPr>
      <w:rPr>
        <w:rFonts w:ascii="PT Sans" w:eastAsia="Calibri" w:hAnsi="PT Sans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2D33D4"/>
    <w:multiLevelType w:val="hybridMultilevel"/>
    <w:tmpl w:val="2E1AE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B67804">
      <w:start w:val="8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46EC6"/>
    <w:multiLevelType w:val="multilevel"/>
    <w:tmpl w:val="F886D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0E2405B"/>
    <w:multiLevelType w:val="hybridMultilevel"/>
    <w:tmpl w:val="915E2868"/>
    <w:lvl w:ilvl="0" w:tplc="84120688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918BC"/>
    <w:multiLevelType w:val="hybridMultilevel"/>
    <w:tmpl w:val="AE687778"/>
    <w:lvl w:ilvl="0" w:tplc="B554027C">
      <w:start w:val="1"/>
      <w:numFmt w:val="decimal"/>
      <w:lvlText w:val="%1)"/>
      <w:lvlJc w:val="left"/>
      <w:rPr>
        <w:rFonts w:ascii="PT Sans" w:eastAsia="Calibri" w:hAnsi="PT Sans" w:cs="Calibri"/>
        <w:color w:val="auto"/>
      </w:rPr>
    </w:lvl>
    <w:lvl w:ilvl="1" w:tplc="2DDEFBD4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7180D"/>
    <w:multiLevelType w:val="hybridMultilevel"/>
    <w:tmpl w:val="DA1AC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80FD0"/>
    <w:multiLevelType w:val="hybridMultilevel"/>
    <w:tmpl w:val="00121166"/>
    <w:lvl w:ilvl="0" w:tplc="D7E87DCC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90265"/>
    <w:multiLevelType w:val="hybridMultilevel"/>
    <w:tmpl w:val="1F92A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D31F8"/>
    <w:multiLevelType w:val="hybridMultilevel"/>
    <w:tmpl w:val="63E8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D143B"/>
    <w:multiLevelType w:val="multilevel"/>
    <w:tmpl w:val="A93859D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5EB22CF"/>
    <w:multiLevelType w:val="hybridMultilevel"/>
    <w:tmpl w:val="3814C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73613"/>
    <w:multiLevelType w:val="hybridMultilevel"/>
    <w:tmpl w:val="DC66B3C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70B3577E"/>
    <w:multiLevelType w:val="hybridMultilevel"/>
    <w:tmpl w:val="598828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F121AA"/>
    <w:multiLevelType w:val="hybridMultilevel"/>
    <w:tmpl w:val="E99CB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874AE"/>
    <w:multiLevelType w:val="hybridMultilevel"/>
    <w:tmpl w:val="1CB6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32"/>
  </w:num>
  <w:num w:numId="5">
    <w:abstractNumId w:val="16"/>
  </w:num>
  <w:num w:numId="6">
    <w:abstractNumId w:val="10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  <w:num w:numId="14">
    <w:abstractNumId w:val="19"/>
  </w:num>
  <w:num w:numId="15">
    <w:abstractNumId w:val="7"/>
  </w:num>
  <w:num w:numId="16">
    <w:abstractNumId w:val="1"/>
  </w:num>
  <w:num w:numId="17">
    <w:abstractNumId w:val="31"/>
  </w:num>
  <w:num w:numId="18">
    <w:abstractNumId w:val="9"/>
  </w:num>
  <w:num w:numId="19">
    <w:abstractNumId w:val="1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5"/>
  </w:num>
  <w:num w:numId="23">
    <w:abstractNumId w:val="27"/>
  </w:num>
  <w:num w:numId="24">
    <w:abstractNumId w:val="33"/>
  </w:num>
  <w:num w:numId="25">
    <w:abstractNumId w:val="29"/>
  </w:num>
  <w:num w:numId="26">
    <w:abstractNumId w:val="12"/>
  </w:num>
  <w:num w:numId="27">
    <w:abstractNumId w:val="22"/>
  </w:num>
  <w:num w:numId="28">
    <w:abstractNumId w:val="5"/>
  </w:num>
  <w:num w:numId="29">
    <w:abstractNumId w:val="23"/>
  </w:num>
  <w:num w:numId="30">
    <w:abstractNumId w:val="2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0C4E"/>
    <w:rsid w:val="00062715"/>
    <w:rsid w:val="000729DF"/>
    <w:rsid w:val="000C5ABC"/>
    <w:rsid w:val="001902EC"/>
    <w:rsid w:val="001B1AC0"/>
    <w:rsid w:val="00200A27"/>
    <w:rsid w:val="0020516D"/>
    <w:rsid w:val="002A50F6"/>
    <w:rsid w:val="002B3B39"/>
    <w:rsid w:val="002D2F12"/>
    <w:rsid w:val="002D64F0"/>
    <w:rsid w:val="002E18D1"/>
    <w:rsid w:val="002E6376"/>
    <w:rsid w:val="00321B53"/>
    <w:rsid w:val="00354EEE"/>
    <w:rsid w:val="003975C3"/>
    <w:rsid w:val="003E3BDD"/>
    <w:rsid w:val="004C7030"/>
    <w:rsid w:val="004E7ABD"/>
    <w:rsid w:val="00530CAA"/>
    <w:rsid w:val="0055173D"/>
    <w:rsid w:val="00557CB8"/>
    <w:rsid w:val="00597790"/>
    <w:rsid w:val="005A269D"/>
    <w:rsid w:val="005B34FE"/>
    <w:rsid w:val="005D63CD"/>
    <w:rsid w:val="005E7B56"/>
    <w:rsid w:val="006A00E9"/>
    <w:rsid w:val="006B318B"/>
    <w:rsid w:val="00701761"/>
    <w:rsid w:val="00747C84"/>
    <w:rsid w:val="00753946"/>
    <w:rsid w:val="00765CD8"/>
    <w:rsid w:val="007B1224"/>
    <w:rsid w:val="007E3186"/>
    <w:rsid w:val="00812BCD"/>
    <w:rsid w:val="008310A7"/>
    <w:rsid w:val="00845B0F"/>
    <w:rsid w:val="00886073"/>
    <w:rsid w:val="008B745C"/>
    <w:rsid w:val="00975DC5"/>
    <w:rsid w:val="009B040A"/>
    <w:rsid w:val="009F320F"/>
    <w:rsid w:val="00A65E97"/>
    <w:rsid w:val="00AB6CC8"/>
    <w:rsid w:val="00AD1DEF"/>
    <w:rsid w:val="00AE0FC0"/>
    <w:rsid w:val="00AF6E83"/>
    <w:rsid w:val="00B16EC9"/>
    <w:rsid w:val="00B73B67"/>
    <w:rsid w:val="00B945EF"/>
    <w:rsid w:val="00C2154C"/>
    <w:rsid w:val="00C73FBD"/>
    <w:rsid w:val="00CD6312"/>
    <w:rsid w:val="00D61394"/>
    <w:rsid w:val="00D65CB7"/>
    <w:rsid w:val="00E57DC0"/>
    <w:rsid w:val="00E7441E"/>
    <w:rsid w:val="00EA162C"/>
    <w:rsid w:val="00EA3288"/>
    <w:rsid w:val="00ED1585"/>
    <w:rsid w:val="00EE380D"/>
    <w:rsid w:val="00F1007B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BC0550B5-0DB1-4F10-BD77-7E7B66A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B74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CC8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B6C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745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B745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745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B74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74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8B745C"/>
    <w:pPr>
      <w:widowControl w:val="0"/>
      <w:shd w:val="clear" w:color="auto" w:fill="FFFFFF"/>
      <w:tabs>
        <w:tab w:val="left" w:pos="284"/>
      </w:tabs>
      <w:autoSpaceDE w:val="0"/>
      <w:autoSpaceDN w:val="0"/>
      <w:adjustRightInd w:val="0"/>
      <w:spacing w:after="0" w:line="341" w:lineRule="exact"/>
      <w:ind w:left="284" w:right="-22" w:hanging="284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0"/>
      <w:lang w:eastAsia="pl-PL"/>
    </w:rPr>
  </w:style>
  <w:style w:type="paragraph" w:customStyle="1" w:styleId="Arial105">
    <w:name w:val="Arial_105"/>
    <w:link w:val="Arial105Znak"/>
    <w:qFormat/>
    <w:rsid w:val="008B745C"/>
    <w:pPr>
      <w:spacing w:after="0" w:line="268" w:lineRule="exact"/>
    </w:pPr>
    <w:rPr>
      <w:rFonts w:ascii="Arial" w:eastAsia="Calibri" w:hAnsi="Arial" w:cs="Times New Roman"/>
      <w:color w:val="000000"/>
      <w:sz w:val="21"/>
      <w:lang w:eastAsia="pl-PL"/>
    </w:rPr>
  </w:style>
  <w:style w:type="character" w:customStyle="1" w:styleId="Arial105Znak">
    <w:name w:val="Arial_105 Znak"/>
    <w:link w:val="Arial105"/>
    <w:rsid w:val="008B745C"/>
    <w:rPr>
      <w:rFonts w:ascii="Arial" w:eastAsia="Calibri" w:hAnsi="Arial" w:cs="Times New Roman"/>
      <w:color w:val="000000"/>
      <w:sz w:val="21"/>
      <w:lang w:eastAsia="pl-PL"/>
    </w:rPr>
  </w:style>
  <w:style w:type="paragraph" w:customStyle="1" w:styleId="Tekstpodstawowy31">
    <w:name w:val="Tekst podstawowy 31"/>
    <w:basedOn w:val="Normalny"/>
    <w:rsid w:val="008B745C"/>
    <w:pPr>
      <w:widowControl w:val="0"/>
      <w:suppressAutoHyphens/>
      <w:overflowPunct w:val="0"/>
      <w:autoSpaceDE w:val="0"/>
      <w:spacing w:after="200" w:line="100" w:lineRule="atLeast"/>
      <w:textAlignment w:val="baseline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0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0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030"/>
    <w:rPr>
      <w:b/>
      <w:bCs/>
      <w:sz w:val="20"/>
      <w:szCs w:val="20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97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szostek@us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elina.budzinska-gora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szostek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7E17-D59C-4CC9-95F5-91C58252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3294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4</cp:revision>
  <dcterms:created xsi:type="dcterms:W3CDTF">2022-11-23T18:59:00Z</dcterms:created>
  <dcterms:modified xsi:type="dcterms:W3CDTF">2022-11-23T20:14:00Z</dcterms:modified>
</cp:coreProperties>
</file>