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1203" w14:textId="77777777" w:rsidR="003C130D" w:rsidRPr="000E0EDF" w:rsidRDefault="003C130D" w:rsidP="003C130D">
      <w:pPr>
        <w:pStyle w:val="Bezodstpw"/>
        <w:spacing w:line="360" w:lineRule="auto"/>
        <w:jc w:val="right"/>
        <w:rPr>
          <w:rFonts w:ascii="Palatino Linotype" w:hAnsi="Palatino Linotype"/>
          <w:i/>
          <w:sz w:val="24"/>
          <w:szCs w:val="24"/>
        </w:rPr>
      </w:pPr>
      <w:r w:rsidRPr="000E0EDF">
        <w:rPr>
          <w:rFonts w:ascii="Palatino Linotype" w:hAnsi="Palatino Linotype"/>
          <w:i/>
          <w:sz w:val="24"/>
          <w:szCs w:val="24"/>
        </w:rPr>
        <w:t>Załącznik nr 2</w:t>
      </w:r>
    </w:p>
    <w:p w14:paraId="1105E1F2" w14:textId="77777777" w:rsidR="003C130D" w:rsidRPr="00A16A22" w:rsidRDefault="003C130D" w:rsidP="003C130D">
      <w:pPr>
        <w:pStyle w:val="Bezodstpw"/>
        <w:spacing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9B9C720" w14:textId="77777777" w:rsidR="003C130D" w:rsidRPr="000E0EDF" w:rsidRDefault="003C130D" w:rsidP="003C130D">
      <w:pPr>
        <w:spacing w:line="360" w:lineRule="auto"/>
        <w:jc w:val="center"/>
        <w:rPr>
          <w:rFonts w:ascii="Palatino Linotype" w:hAnsi="Palatino Linotype" w:cs="Arial"/>
          <w:b/>
          <w:bCs/>
          <w:color w:val="FF0000"/>
          <w:sz w:val="24"/>
          <w:szCs w:val="24"/>
        </w:rPr>
      </w:pPr>
      <w:r w:rsidRPr="000E0EDF">
        <w:rPr>
          <w:rFonts w:ascii="Palatino Linotype" w:hAnsi="Palatino Linotype" w:cs="Arial"/>
          <w:b/>
          <w:bCs/>
          <w:color w:val="FF0000"/>
          <w:sz w:val="24"/>
          <w:szCs w:val="24"/>
        </w:rPr>
        <w:t xml:space="preserve">WZÓR UMOWY  </w:t>
      </w:r>
    </w:p>
    <w:p w14:paraId="5718D1AB" w14:textId="77777777" w:rsidR="003C130D" w:rsidRPr="00A16A22" w:rsidRDefault="003C130D" w:rsidP="003C130D">
      <w:pPr>
        <w:spacing w:line="36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ins w:id="0" w:author="Łukasz Motyka" w:date="2022-09-06T11:28:00Z">
        <w:r>
          <w:rPr>
            <w:rFonts w:ascii="Palatino Linotype" w:hAnsi="Palatino Linotype" w:cs="Arial"/>
            <w:b/>
            <w:bCs/>
            <w:sz w:val="24"/>
            <w:szCs w:val="24"/>
          </w:rPr>
          <w:t>nr ………………..</w:t>
        </w:r>
      </w:ins>
    </w:p>
    <w:p w14:paraId="6E306C0E" w14:textId="77777777" w:rsidR="003C130D" w:rsidRPr="00A16A22" w:rsidRDefault="003C130D" w:rsidP="003C130D">
      <w:pPr>
        <w:pStyle w:val="Default"/>
        <w:spacing w:line="360" w:lineRule="auto"/>
        <w:jc w:val="center"/>
        <w:rPr>
          <w:rFonts w:ascii="Palatino Linotype" w:hAnsi="Palatino Linotype" w:cs="Arial"/>
          <w:i/>
          <w:iCs/>
        </w:rPr>
      </w:pPr>
      <w:r w:rsidRPr="00A16A22">
        <w:rPr>
          <w:rFonts w:ascii="Palatino Linotype" w:hAnsi="Palatino Linotype" w:cs="Arial"/>
          <w:i/>
          <w:iCs/>
        </w:rPr>
        <w:t xml:space="preserve">Umowa zawarta zgodnie z postanowieniami </w:t>
      </w:r>
      <w:r w:rsidRPr="007B706C">
        <w:rPr>
          <w:rFonts w:ascii="Palatino Linotype" w:hAnsi="Palatino Linotype" w:cs="Arial"/>
          <w:i/>
          <w:iCs/>
        </w:rPr>
        <w:t>art. 2 ust. 1 pkt 1 Ustawy</w:t>
      </w:r>
      <w:r>
        <w:rPr>
          <w:rFonts w:ascii="Palatino Linotype" w:hAnsi="Palatino Linotype" w:cs="Arial"/>
          <w:i/>
          <w:iCs/>
        </w:rPr>
        <w:br/>
      </w:r>
      <w:r w:rsidRPr="00A16A22">
        <w:rPr>
          <w:rFonts w:ascii="Palatino Linotype" w:hAnsi="Palatino Linotype" w:cs="Arial"/>
          <w:i/>
          <w:iCs/>
        </w:rPr>
        <w:t>z dnia 11 września  2019 r. – Prawo zamówień publicznych.</w:t>
      </w:r>
    </w:p>
    <w:p w14:paraId="52AE343E" w14:textId="77777777" w:rsidR="003C130D" w:rsidRPr="00A16A22" w:rsidRDefault="003C130D" w:rsidP="003C130D">
      <w:pPr>
        <w:pStyle w:val="Default"/>
        <w:spacing w:line="360" w:lineRule="auto"/>
        <w:jc w:val="center"/>
        <w:rPr>
          <w:rFonts w:ascii="Palatino Linotype" w:hAnsi="Palatino Linotype" w:cs="Arial"/>
        </w:rPr>
      </w:pPr>
    </w:p>
    <w:p w14:paraId="001722BE" w14:textId="77777777" w:rsidR="003C130D" w:rsidRPr="00A16A22" w:rsidRDefault="003C130D" w:rsidP="003C130D">
      <w:pPr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129C7BF0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Zawarta w Katowicach pomiędzy:</w:t>
      </w:r>
    </w:p>
    <w:p w14:paraId="184B6069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1EBE6273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A16A22">
        <w:rPr>
          <w:rFonts w:ascii="Palatino Linotype" w:hAnsi="Palatino Linotype" w:cs="Arial"/>
          <w:b/>
          <w:sz w:val="24"/>
          <w:szCs w:val="24"/>
        </w:rPr>
        <w:t>Uniwersytetem Śląskim w Katowicach,</w:t>
      </w:r>
    </w:p>
    <w:p w14:paraId="08D38FF2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z siedzibą w Katowicach, adres: 40-007 Katowice ul. Bankowa 12,</w:t>
      </w:r>
    </w:p>
    <w:p w14:paraId="3745E0BA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NIP: 634-019-71-34,</w:t>
      </w:r>
    </w:p>
    <w:p w14:paraId="0ECB00B0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który reprezentuje :</w:t>
      </w:r>
    </w:p>
    <w:p w14:paraId="1CE60D7F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40A08566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92A5FBC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zwanym dalej </w:t>
      </w:r>
      <w:r w:rsidRPr="00A16A22">
        <w:rPr>
          <w:rFonts w:ascii="Palatino Linotype" w:hAnsi="Palatino Linotype" w:cs="Arial"/>
          <w:b/>
          <w:i/>
          <w:sz w:val="24"/>
          <w:szCs w:val="24"/>
        </w:rPr>
        <w:t xml:space="preserve">Zamawiającym, </w:t>
      </w:r>
    </w:p>
    <w:p w14:paraId="19A7ACA8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50975816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a  </w:t>
      </w:r>
    </w:p>
    <w:p w14:paraId="591B2087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0BBC166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71E2D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  <w:highlight w:val="yellow"/>
        </w:rPr>
      </w:pPr>
      <w:r w:rsidRPr="00A16A22">
        <w:rPr>
          <w:rFonts w:ascii="Palatino Linotype" w:hAnsi="Palatino Linotype" w:cs="Arial"/>
          <w:sz w:val="24"/>
          <w:szCs w:val="24"/>
          <w:highlight w:val="yellow"/>
        </w:rPr>
        <w:lastRenderedPageBreak/>
        <w:t xml:space="preserve"> </w:t>
      </w:r>
    </w:p>
    <w:p w14:paraId="4C4D8010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  <w:highlight w:val="yellow"/>
        </w:rPr>
      </w:pPr>
      <w:r w:rsidRPr="00A16A22">
        <w:rPr>
          <w:rFonts w:ascii="Palatino Linotype" w:hAnsi="Palatino Linotype" w:cs="Arial"/>
          <w:sz w:val="24"/>
          <w:szCs w:val="24"/>
        </w:rPr>
        <w:t>którą reprezentuje:</w:t>
      </w:r>
    </w:p>
    <w:p w14:paraId="5436B157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  <w:highlight w:val="yellow"/>
        </w:rPr>
      </w:pPr>
      <w:r w:rsidRPr="00A16A22"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13E340A" w14:textId="77777777" w:rsidR="003C130D" w:rsidRPr="00A16A22" w:rsidRDefault="003C130D" w:rsidP="003C130D">
      <w:pPr>
        <w:pStyle w:val="Zwykytekst"/>
        <w:spacing w:line="360" w:lineRule="auto"/>
        <w:rPr>
          <w:rFonts w:ascii="Palatino Linotype" w:hAnsi="Palatino Linotype" w:cs="Arial"/>
          <w:iCs/>
          <w:sz w:val="24"/>
          <w:szCs w:val="24"/>
        </w:rPr>
      </w:pPr>
      <w:r w:rsidRPr="00A16A22">
        <w:rPr>
          <w:rFonts w:ascii="Palatino Linotype" w:hAnsi="Palatino Linotype" w:cs="Arial"/>
          <w:iCs/>
          <w:sz w:val="24"/>
          <w:szCs w:val="24"/>
        </w:rPr>
        <w:br/>
        <w:t xml:space="preserve">zwaną dalej </w:t>
      </w:r>
      <w:r w:rsidRPr="00A16A22">
        <w:rPr>
          <w:rFonts w:ascii="Palatino Linotype" w:hAnsi="Palatino Linotype" w:cs="Arial"/>
          <w:b/>
          <w:i/>
          <w:iCs/>
          <w:sz w:val="24"/>
          <w:szCs w:val="24"/>
        </w:rPr>
        <w:t>Wykonawcą</w:t>
      </w:r>
    </w:p>
    <w:p w14:paraId="5A5F50E1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b/>
          <w:iCs/>
          <w:sz w:val="24"/>
          <w:szCs w:val="24"/>
        </w:rPr>
      </w:pPr>
      <w:r w:rsidRPr="00A16A22">
        <w:rPr>
          <w:rFonts w:ascii="Palatino Linotype" w:hAnsi="Palatino Linotype" w:cs="Arial"/>
          <w:b/>
          <w:iCs/>
          <w:sz w:val="24"/>
          <w:szCs w:val="24"/>
        </w:rPr>
        <w:t xml:space="preserve">     </w:t>
      </w:r>
    </w:p>
    <w:p w14:paraId="15AE9B23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i/>
          <w:sz w:val="24"/>
          <w:szCs w:val="24"/>
        </w:rPr>
      </w:pPr>
      <w:r w:rsidRPr="00A16A22">
        <w:rPr>
          <w:rFonts w:ascii="Palatino Linotype" w:hAnsi="Palatino Linotype" w:cs="Arial"/>
          <w:i/>
          <w:sz w:val="24"/>
          <w:szCs w:val="24"/>
        </w:rPr>
        <w:t>o następującej treści:</w:t>
      </w:r>
    </w:p>
    <w:p w14:paraId="6682478F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§ 1</w:t>
      </w:r>
    </w:p>
    <w:p w14:paraId="2F001B7B" w14:textId="77777777" w:rsidR="003C130D" w:rsidRPr="00A47A0C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strike/>
          <w:sz w:val="24"/>
          <w:szCs w:val="24"/>
        </w:rPr>
      </w:pPr>
    </w:p>
    <w:p w14:paraId="322B120E" w14:textId="77777777" w:rsidR="003C130D" w:rsidRDefault="003C130D" w:rsidP="003C130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Palatino Linotype" w:hAnsi="Palatino Linotype" w:cs="Arial"/>
          <w:color w:val="0D0D0D" w:themeColor="text1" w:themeTint="F2"/>
        </w:rPr>
      </w:pPr>
      <w:r w:rsidRPr="00722A7C">
        <w:rPr>
          <w:rFonts w:ascii="Palatino Linotype" w:hAnsi="Palatino Linotype" w:cs="Arial"/>
        </w:rPr>
        <w:t>W oparciu o dokumenty zamówienia przygotowane dla przeprowadzonego przez Zamawiającego postępowania o udzielenie zamówienia publicznego</w:t>
      </w:r>
      <w:r>
        <w:rPr>
          <w:rFonts w:ascii="Palatino Linotype" w:hAnsi="Palatino Linotype" w:cs="Arial"/>
        </w:rPr>
        <w:br/>
      </w:r>
      <w:r w:rsidRPr="00722A7C">
        <w:rPr>
          <w:rFonts w:ascii="Palatino Linotype" w:hAnsi="Palatino Linotype" w:cs="Arial"/>
        </w:rPr>
        <w:t xml:space="preserve">nr ………. oraz ofertę przedstawioną przez Wykonawcę w tym postępowaniu, Zamawiający nabywa od Wykonawcy na podstawie niniejszej Umowy Sprzedaży urządzenie wielofunkcyjne - zwane w dalszej części Umowy </w:t>
      </w:r>
      <w:r w:rsidRPr="00722A7C">
        <w:rPr>
          <w:rFonts w:ascii="Palatino Linotype" w:hAnsi="Palatino Linotype" w:cs="Arial"/>
          <w:color w:val="0D0D0D" w:themeColor="text1" w:themeTint="F2"/>
        </w:rPr>
        <w:t>„Urządzeniem” lub „Przedmiotem Sprzedaży”</w:t>
      </w:r>
    </w:p>
    <w:p w14:paraId="39606ACB" w14:textId="77777777" w:rsidR="003C130D" w:rsidRDefault="003C130D" w:rsidP="003C130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Palatino Linotype" w:hAnsi="Palatino Linotype" w:cs="Arial"/>
          <w:color w:val="0D0D0D" w:themeColor="text1" w:themeTint="F2"/>
        </w:rPr>
      </w:pPr>
      <w:r w:rsidRPr="00722A7C">
        <w:rPr>
          <w:rFonts w:ascii="Palatino Linotype" w:hAnsi="Palatino Linotype" w:cs="Arial"/>
          <w:color w:val="0D0D0D" w:themeColor="text1" w:themeTint="F2"/>
        </w:rPr>
        <w:t>Przedmiot Umowy obejmuje również rozładunek, wniesienie, instalację Urządzenia w siedzibie Zamawiającego oraz przeszkolenie 1 osoby w zakresie jego obsługi  – dalej: “Przedmiot Umowy”</w:t>
      </w:r>
    </w:p>
    <w:p w14:paraId="42EDC111" w14:textId="77777777" w:rsidR="003C130D" w:rsidRPr="00722A7C" w:rsidRDefault="003C130D" w:rsidP="003C130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Palatino Linotype" w:hAnsi="Palatino Linotype" w:cs="Arial"/>
          <w:color w:val="0D0D0D" w:themeColor="text1" w:themeTint="F2"/>
        </w:rPr>
      </w:pPr>
      <w:r w:rsidRPr="00722A7C">
        <w:rPr>
          <w:rFonts w:ascii="Palatino Linotype" w:hAnsi="Palatino Linotype" w:cs="Arial"/>
        </w:rPr>
        <w:t xml:space="preserve">Szczegółowy </w:t>
      </w:r>
      <w:r>
        <w:rPr>
          <w:rFonts w:ascii="Palatino Linotype" w:hAnsi="Palatino Linotype" w:cs="Arial"/>
        </w:rPr>
        <w:t>opis Urządzenia</w:t>
      </w:r>
      <w:r w:rsidRPr="00722A7C">
        <w:rPr>
          <w:rFonts w:ascii="Palatino Linotype" w:hAnsi="Palatino Linotype" w:cs="Arial"/>
        </w:rPr>
        <w:t xml:space="preserve"> zawiera oferta</w:t>
      </w:r>
      <w:r w:rsidRPr="00722A7C">
        <w:rPr>
          <w:rFonts w:ascii="Palatino Linotype" w:hAnsi="Palatino Linotype" w:cs="Arial"/>
          <w:i/>
        </w:rPr>
        <w:t xml:space="preserve"> Wykonawcy</w:t>
      </w:r>
      <w:r w:rsidRPr="00722A7C">
        <w:rPr>
          <w:rFonts w:ascii="Palatino Linotype" w:hAnsi="Palatino Linotype" w:cs="Arial"/>
        </w:rPr>
        <w:t xml:space="preserve"> z dnia ………. stanowiąca integralną część niniejszej Umowy.</w:t>
      </w:r>
    </w:p>
    <w:p w14:paraId="3614826B" w14:textId="77777777" w:rsidR="003C130D" w:rsidRPr="00722A7C" w:rsidRDefault="003C130D" w:rsidP="003C130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Palatino Linotype" w:hAnsi="Palatino Linotype" w:cs="Arial"/>
          <w:color w:val="0D0D0D" w:themeColor="text1" w:themeTint="F2"/>
        </w:rPr>
      </w:pPr>
      <w:r w:rsidRPr="00722A7C">
        <w:rPr>
          <w:rFonts w:ascii="Palatino Linotype" w:hAnsi="Palatino Linotype" w:cs="Arial"/>
          <w:i/>
        </w:rPr>
        <w:t xml:space="preserve">Wykonawca </w:t>
      </w:r>
      <w:ins w:id="1" w:author="Łukasz Motyka" w:date="2022-09-06T11:28:00Z">
        <w:r w:rsidRPr="00722A7C">
          <w:rPr>
            <w:rFonts w:ascii="Palatino Linotype" w:hAnsi="Palatino Linotype" w:cs="Arial"/>
            <w:i/>
          </w:rPr>
          <w:t>z</w:t>
        </w:r>
      </w:ins>
      <w:r w:rsidRPr="00722A7C">
        <w:rPr>
          <w:rFonts w:ascii="Palatino Linotype" w:hAnsi="Palatino Linotype" w:cs="Arial"/>
        </w:rPr>
        <w:t xml:space="preserve">realizuje </w:t>
      </w:r>
      <w:r>
        <w:rPr>
          <w:rFonts w:ascii="Palatino Linotype" w:hAnsi="Palatino Linotype" w:cs="Arial"/>
        </w:rPr>
        <w:t>P</w:t>
      </w:r>
      <w:r w:rsidRPr="00722A7C">
        <w:rPr>
          <w:rFonts w:ascii="Palatino Linotype" w:hAnsi="Palatino Linotype" w:cs="Arial"/>
        </w:rPr>
        <w:t xml:space="preserve">rzedmiot </w:t>
      </w:r>
      <w:r>
        <w:rPr>
          <w:rFonts w:ascii="Palatino Linotype" w:hAnsi="Palatino Linotype" w:cs="Arial"/>
        </w:rPr>
        <w:t>U</w:t>
      </w:r>
      <w:r w:rsidRPr="00722A7C">
        <w:rPr>
          <w:rFonts w:ascii="Palatino Linotype" w:hAnsi="Palatino Linotype" w:cs="Arial"/>
        </w:rPr>
        <w:t>mowy z należytą starannością, zgodnie z:</w:t>
      </w:r>
    </w:p>
    <w:p w14:paraId="4BDC0329" w14:textId="77777777" w:rsidR="003C130D" w:rsidRPr="00A16A22" w:rsidRDefault="003C130D" w:rsidP="003C130D">
      <w:pPr>
        <w:pStyle w:val="Tekstpodstawowy"/>
        <w:numPr>
          <w:ilvl w:val="0"/>
          <w:numId w:val="27"/>
        </w:numPr>
        <w:spacing w:line="360" w:lineRule="auto"/>
        <w:ind w:left="1491" w:hanging="357"/>
        <w:outlineLvl w:val="0"/>
        <w:rPr>
          <w:rFonts w:ascii="Palatino Linotype" w:hAnsi="Palatino Linotype" w:cs="Arial"/>
        </w:rPr>
      </w:pPr>
      <w:r w:rsidRPr="00A16A22">
        <w:rPr>
          <w:rFonts w:ascii="Palatino Linotype" w:hAnsi="Palatino Linotype" w:cs="Arial"/>
        </w:rPr>
        <w:t>warunkami określonymi w niniejszej Umowie</w:t>
      </w:r>
    </w:p>
    <w:p w14:paraId="52720FE3" w14:textId="77777777" w:rsidR="003C130D" w:rsidRPr="00A16A22" w:rsidRDefault="003C130D" w:rsidP="003C130D">
      <w:pPr>
        <w:pStyle w:val="Tekstpodstawowy"/>
        <w:numPr>
          <w:ilvl w:val="0"/>
          <w:numId w:val="27"/>
        </w:numPr>
        <w:spacing w:line="360" w:lineRule="auto"/>
        <w:ind w:left="1491" w:hanging="357"/>
        <w:outlineLvl w:val="0"/>
        <w:rPr>
          <w:rFonts w:ascii="Palatino Linotype" w:hAnsi="Palatino Linotype" w:cs="Arial"/>
        </w:rPr>
      </w:pPr>
      <w:r w:rsidRPr="00A16A22">
        <w:rPr>
          <w:rFonts w:ascii="Palatino Linotype" w:hAnsi="Palatino Linotype" w:cs="Arial"/>
        </w:rPr>
        <w:t>warunkami wynikającymi z właściwych przepisów prawa.</w:t>
      </w:r>
    </w:p>
    <w:p w14:paraId="7CD8690E" w14:textId="77777777" w:rsidR="003C130D" w:rsidRDefault="003C130D" w:rsidP="003C130D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br w:type="page"/>
      </w:r>
    </w:p>
    <w:p w14:paraId="15432604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  <w:bookmarkStart w:id="2" w:name="_Hlk112823714"/>
      <w:r w:rsidRPr="00A16A22">
        <w:rPr>
          <w:rFonts w:ascii="Palatino Linotype" w:hAnsi="Palatino Linotype" w:cs="Arial"/>
          <w:sz w:val="24"/>
          <w:szCs w:val="24"/>
        </w:rPr>
        <w:lastRenderedPageBreak/>
        <w:t xml:space="preserve">§ </w:t>
      </w:r>
      <w:r w:rsidRPr="00A16A22">
        <w:rPr>
          <w:rFonts w:ascii="Palatino Linotype" w:hAnsi="Palatino Linotype" w:cs="Arial"/>
          <w:bCs/>
          <w:sz w:val="24"/>
          <w:szCs w:val="24"/>
        </w:rPr>
        <w:t>2</w:t>
      </w:r>
      <w:bookmarkEnd w:id="2"/>
      <w:r w:rsidRPr="00A16A22">
        <w:rPr>
          <w:rFonts w:ascii="Palatino Linotype" w:hAnsi="Palatino Linotype" w:cs="Arial"/>
          <w:bCs/>
          <w:sz w:val="24"/>
          <w:szCs w:val="24"/>
        </w:rPr>
        <w:t xml:space="preserve"> </w:t>
      </w:r>
    </w:p>
    <w:p w14:paraId="4C161888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</w:p>
    <w:p w14:paraId="06B7F246" w14:textId="70243D90" w:rsidR="003C130D" w:rsidRPr="00A16A22" w:rsidRDefault="003C130D" w:rsidP="003C130D">
      <w:pPr>
        <w:pStyle w:val="Zwykytekst"/>
        <w:numPr>
          <w:ilvl w:val="0"/>
          <w:numId w:val="24"/>
        </w:numPr>
        <w:tabs>
          <w:tab w:val="clear" w:pos="360"/>
          <w:tab w:val="num" w:pos="426"/>
        </w:tabs>
        <w:spacing w:line="360" w:lineRule="auto"/>
        <w:ind w:left="350" w:hanging="350"/>
        <w:jc w:val="both"/>
        <w:rPr>
          <w:rFonts w:ascii="Palatino Linotype" w:hAnsi="Palatino Linotype"/>
          <w:sz w:val="24"/>
          <w:szCs w:val="24"/>
        </w:rPr>
      </w:pPr>
      <w:r w:rsidRPr="00A16A22">
        <w:rPr>
          <w:rFonts w:ascii="Palatino Linotype" w:hAnsi="Palatino Linotype" w:cs="Arial"/>
          <w:i/>
          <w:sz w:val="24"/>
          <w:szCs w:val="24"/>
        </w:rPr>
        <w:t>Wykonawca</w:t>
      </w:r>
      <w:r w:rsidRPr="00A16A22">
        <w:rPr>
          <w:rFonts w:ascii="Palatino Linotype" w:hAnsi="Palatino Linotype" w:cs="Arial"/>
          <w:sz w:val="24"/>
          <w:szCs w:val="24"/>
        </w:rPr>
        <w:t xml:space="preserve"> dostarczy 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>P</w:t>
      </w:r>
      <w:r w:rsidRPr="00722A7C">
        <w:rPr>
          <w:rFonts w:ascii="Palatino Linotype" w:hAnsi="Palatino Linotype" w:cs="Arial"/>
          <w:color w:val="000000" w:themeColor="text1"/>
          <w:sz w:val="24"/>
          <w:szCs w:val="24"/>
        </w:rPr>
        <w:t>rzedmiot</w:t>
      </w:r>
      <w:r w:rsidRPr="009E24BA">
        <w:rPr>
          <w:rFonts w:ascii="Palatino Linotype" w:hAnsi="Palatino Linotype" w:cs="Arial"/>
          <w:color w:val="FF0000"/>
          <w:sz w:val="24"/>
          <w:szCs w:val="24"/>
        </w:rPr>
        <w:t xml:space="preserve"> </w:t>
      </w:r>
      <w:r w:rsidRPr="00722A7C">
        <w:rPr>
          <w:rFonts w:ascii="Palatino Linotype" w:hAnsi="Palatino Linotype" w:cs="Arial"/>
          <w:color w:val="000000" w:themeColor="text1"/>
          <w:sz w:val="24"/>
          <w:szCs w:val="24"/>
        </w:rPr>
        <w:t>Sprzedaży</w:t>
      </w:r>
      <w:r w:rsidRPr="009E24BA">
        <w:rPr>
          <w:rFonts w:ascii="Palatino Linotype" w:hAnsi="Palatino Linotype" w:cs="Arial"/>
          <w:color w:val="FF0000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z w:val="24"/>
          <w:szCs w:val="24"/>
        </w:rPr>
        <w:t xml:space="preserve">do miejsca wskazanego przez Zamawiającego na adres:  Uniwersytet Śląski w Katowicach, ul. Bankowa 12,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 xml:space="preserve">40-007 Katowice, </w:t>
      </w:r>
      <w:bookmarkStart w:id="3" w:name="_GoBack"/>
      <w:r w:rsidRPr="00A16A22">
        <w:rPr>
          <w:rFonts w:ascii="Palatino Linotype" w:hAnsi="Palatino Linotype" w:cs="Arial"/>
          <w:sz w:val="24"/>
          <w:szCs w:val="24"/>
        </w:rPr>
        <w:t xml:space="preserve">w terminie do </w:t>
      </w:r>
      <w:r w:rsidR="0009388B">
        <w:rPr>
          <w:rFonts w:ascii="Palatino Linotype" w:hAnsi="Palatino Linotype" w:cs="Arial"/>
          <w:sz w:val="24"/>
          <w:szCs w:val="24"/>
        </w:rPr>
        <w:t>7</w:t>
      </w:r>
      <w:r w:rsidRPr="00A16A22">
        <w:rPr>
          <w:rFonts w:ascii="Palatino Linotype" w:hAnsi="Palatino Linotype" w:cs="Arial"/>
          <w:sz w:val="24"/>
          <w:szCs w:val="24"/>
        </w:rPr>
        <w:t xml:space="preserve"> dni od daty zawarcia </w:t>
      </w:r>
      <w:r w:rsidRPr="00722A7C">
        <w:rPr>
          <w:rFonts w:ascii="Palatino Linotype" w:hAnsi="Palatino Linotype" w:cs="Arial"/>
          <w:color w:val="000000" w:themeColor="text1"/>
          <w:sz w:val="24"/>
          <w:szCs w:val="24"/>
        </w:rPr>
        <w:t xml:space="preserve">Umowy </w:t>
      </w:r>
      <w:bookmarkEnd w:id="3"/>
      <w:r w:rsidRPr="00722A7C">
        <w:rPr>
          <w:rFonts w:ascii="Palatino Linotype" w:hAnsi="Palatino Linotype" w:cs="Arial"/>
          <w:color w:val="000000" w:themeColor="text1"/>
          <w:sz w:val="24"/>
          <w:szCs w:val="24"/>
        </w:rPr>
        <w:t>oraz dokona jego rozładunku, wniesienia, instalacji oraz przeszkolenia w zakresie jego obsługi 1 użytkownika.</w:t>
      </w:r>
      <w:r w:rsidRPr="00061FFD">
        <w:rPr>
          <w:rFonts w:ascii="Palatino Linotype" w:hAnsi="Palatino Linotype" w:cs="Arial"/>
          <w:color w:val="FF0000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z w:val="24"/>
          <w:szCs w:val="24"/>
        </w:rPr>
        <w:t xml:space="preserve">Osoba upoważniona do odbioru </w:t>
      </w:r>
      <w:r>
        <w:rPr>
          <w:rFonts w:ascii="Palatino Linotype" w:hAnsi="Palatino Linotype" w:cs="Arial"/>
          <w:sz w:val="24"/>
          <w:szCs w:val="24"/>
        </w:rPr>
        <w:t>P</w:t>
      </w:r>
      <w:r w:rsidRPr="00A16A22">
        <w:rPr>
          <w:rFonts w:ascii="Palatino Linotype" w:hAnsi="Palatino Linotype" w:cs="Arial"/>
          <w:sz w:val="24"/>
          <w:szCs w:val="24"/>
        </w:rPr>
        <w:t xml:space="preserve">rzedmiotu </w:t>
      </w:r>
      <w:r>
        <w:rPr>
          <w:rFonts w:ascii="Palatino Linotype" w:hAnsi="Palatino Linotype" w:cs="Arial"/>
          <w:sz w:val="24"/>
          <w:szCs w:val="24"/>
        </w:rPr>
        <w:t>U</w:t>
      </w:r>
      <w:r w:rsidRPr="00A16A22">
        <w:rPr>
          <w:rFonts w:ascii="Palatino Linotype" w:hAnsi="Palatino Linotype" w:cs="Arial"/>
          <w:sz w:val="24"/>
          <w:szCs w:val="24"/>
        </w:rPr>
        <w:t>mowy oraz podpisania protokołu odbioru:</w:t>
      </w:r>
      <w:r w:rsidRPr="00A16A22">
        <w:rPr>
          <w:rFonts w:ascii="Palatino Linotype" w:hAnsi="Palatino Linotype" w:cs="Arial"/>
          <w:color w:val="FF0000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………………………………………………………..</w:t>
      </w:r>
    </w:p>
    <w:p w14:paraId="59D62B3D" w14:textId="77777777" w:rsidR="003C130D" w:rsidRPr="00722A7C" w:rsidRDefault="003C130D" w:rsidP="003C130D">
      <w:pPr>
        <w:pStyle w:val="Zwykytek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722A7C">
        <w:rPr>
          <w:rFonts w:ascii="Palatino Linotype" w:hAnsi="Palatino Linotype" w:cs="Arial"/>
          <w:color w:val="000000" w:themeColor="text1"/>
          <w:sz w:val="24"/>
          <w:szCs w:val="24"/>
        </w:rPr>
        <w:t xml:space="preserve">Na dwa dni przed planowaną dostawą, Wykonawca zawiadomi Zamawiającego w formie elektronicznej lub telefonicznie o terminie dostarczenia Urządzenia. Zamawiający może odmówić przyjęcia Urządzenia dostarczonego w dni uznane przez Zamawiającego za wolne od pracy oraz w dni powszednie poza godzinami 08:00 – 14:00. Za dni robocze uważa się dni od poniedziałku do piątku z wyjątkiem dni ustawowo wolnych od pracy. Jeżeli termin wydania Urządzenia przypada na dzień wolny od pracy, ich wydanie zostanie zrealizowane pierwszego dnia roboczego następującego po tym dniu. </w:t>
      </w:r>
    </w:p>
    <w:p w14:paraId="0845ABC4" w14:textId="77777777" w:rsidR="003C130D" w:rsidRPr="00A16A22" w:rsidRDefault="003C130D" w:rsidP="003C130D">
      <w:pPr>
        <w:pStyle w:val="Zwykytek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 dniu dostarczenia </w:t>
      </w:r>
      <w:r>
        <w:rPr>
          <w:rFonts w:ascii="Palatino Linotype" w:hAnsi="Palatino Linotype" w:cs="Arial"/>
          <w:sz w:val="24"/>
          <w:szCs w:val="24"/>
        </w:rPr>
        <w:t>P</w:t>
      </w:r>
      <w:r w:rsidRPr="00A16A22">
        <w:rPr>
          <w:rFonts w:ascii="Palatino Linotype" w:hAnsi="Palatino Linotype" w:cs="Arial"/>
          <w:sz w:val="24"/>
          <w:szCs w:val="24"/>
        </w:rPr>
        <w:t>rzedmiotu</w:t>
      </w:r>
      <w:r>
        <w:rPr>
          <w:rFonts w:ascii="Palatino Linotype" w:hAnsi="Palatino Linotype" w:cs="Arial"/>
          <w:sz w:val="24"/>
          <w:szCs w:val="24"/>
        </w:rPr>
        <w:t xml:space="preserve"> Sprzedaży </w:t>
      </w:r>
      <w:r w:rsidRPr="00A16A22">
        <w:rPr>
          <w:rFonts w:ascii="Palatino Linotype" w:hAnsi="Palatino Linotype" w:cs="Arial"/>
          <w:sz w:val="24"/>
          <w:szCs w:val="24"/>
        </w:rPr>
        <w:t xml:space="preserve">nastąpi jego sprawdzenie pod względem kompletności i zgodności z ofertą </w:t>
      </w:r>
      <w:r w:rsidRPr="00A16A22">
        <w:rPr>
          <w:rFonts w:ascii="Palatino Linotype" w:hAnsi="Palatino Linotype" w:cs="Arial"/>
          <w:i/>
          <w:sz w:val="24"/>
          <w:szCs w:val="24"/>
        </w:rPr>
        <w:t xml:space="preserve">Wykonawcy </w:t>
      </w:r>
      <w:r w:rsidRPr="00A16A22">
        <w:rPr>
          <w:rFonts w:ascii="Palatino Linotype" w:hAnsi="Palatino Linotype" w:cs="Arial"/>
          <w:sz w:val="24"/>
          <w:szCs w:val="24"/>
        </w:rPr>
        <w:t xml:space="preserve">oraz </w:t>
      </w:r>
      <w:r>
        <w:rPr>
          <w:rFonts w:ascii="Palatino Linotype" w:hAnsi="Palatino Linotype" w:cs="Arial"/>
          <w:sz w:val="24"/>
          <w:szCs w:val="24"/>
        </w:rPr>
        <w:t>U</w:t>
      </w:r>
      <w:r w:rsidRPr="00A16A22">
        <w:rPr>
          <w:rFonts w:ascii="Palatino Linotype" w:hAnsi="Palatino Linotype" w:cs="Arial"/>
          <w:sz w:val="24"/>
          <w:szCs w:val="24"/>
        </w:rPr>
        <w:t>mową. Potwierdzeniem kompletności dostawy jest Protokół Odbioru podpisany przez przedstawicieli stron.</w:t>
      </w:r>
    </w:p>
    <w:p w14:paraId="73DB2131" w14:textId="77777777" w:rsidR="003C130D" w:rsidRPr="00A16A22" w:rsidRDefault="003C130D" w:rsidP="003C130D">
      <w:pPr>
        <w:pStyle w:val="Zwykytek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 przypadku ujawnienia przy dokonywaniu czynności, o których mowa w ust. 4 jakichkolwiek niewłaściwości, odbiór </w:t>
      </w:r>
      <w:r>
        <w:rPr>
          <w:rFonts w:ascii="Palatino Linotype" w:hAnsi="Palatino Linotype" w:cs="Arial"/>
          <w:sz w:val="24"/>
          <w:szCs w:val="24"/>
        </w:rPr>
        <w:t>P</w:t>
      </w:r>
      <w:r w:rsidRPr="00A16A22">
        <w:rPr>
          <w:rFonts w:ascii="Palatino Linotype" w:hAnsi="Palatino Linotype" w:cs="Arial"/>
          <w:sz w:val="24"/>
          <w:szCs w:val="24"/>
        </w:rPr>
        <w:t xml:space="preserve">rzedmiotu </w:t>
      </w:r>
      <w:r>
        <w:rPr>
          <w:rFonts w:ascii="Palatino Linotype" w:hAnsi="Palatino Linotype" w:cs="Arial"/>
          <w:sz w:val="24"/>
          <w:szCs w:val="24"/>
        </w:rPr>
        <w:t>U</w:t>
      </w:r>
      <w:r w:rsidRPr="00A16A22">
        <w:rPr>
          <w:rFonts w:ascii="Palatino Linotype" w:hAnsi="Palatino Linotype" w:cs="Arial"/>
          <w:sz w:val="24"/>
          <w:szCs w:val="24"/>
        </w:rPr>
        <w:t xml:space="preserve">mowy nastąpi dopiero po ich usunięciu przez </w:t>
      </w:r>
      <w:r w:rsidRPr="00A16A22">
        <w:rPr>
          <w:rFonts w:ascii="Palatino Linotype" w:hAnsi="Palatino Linotype" w:cs="Arial"/>
          <w:i/>
          <w:sz w:val="24"/>
          <w:szCs w:val="24"/>
        </w:rPr>
        <w:t>Wykonawcę</w:t>
      </w:r>
      <w:r w:rsidRPr="00A16A22">
        <w:rPr>
          <w:rFonts w:ascii="Palatino Linotype" w:hAnsi="Palatino Linotype" w:cs="Arial"/>
          <w:sz w:val="24"/>
          <w:szCs w:val="24"/>
        </w:rPr>
        <w:t xml:space="preserve">. </w:t>
      </w:r>
      <w:r w:rsidRPr="00A16A22">
        <w:rPr>
          <w:rFonts w:ascii="Palatino Linotype" w:hAnsi="Palatino Linotype" w:cs="Arial"/>
          <w:i/>
          <w:sz w:val="24"/>
          <w:szCs w:val="24"/>
        </w:rPr>
        <w:t>Wykonawca</w:t>
      </w:r>
      <w:r w:rsidRPr="00A16A22">
        <w:rPr>
          <w:rFonts w:ascii="Palatino Linotype" w:hAnsi="Palatino Linotype" w:cs="Arial"/>
          <w:sz w:val="24"/>
          <w:szCs w:val="24"/>
        </w:rPr>
        <w:t xml:space="preserve"> usunie niewłaściwości w terminie wyznaczonym  - uzgodnionym każdorazowo przez Strony, nie dłuższym niż 7 dni od momentu zgłoszenia niewłaściwości.</w:t>
      </w:r>
    </w:p>
    <w:p w14:paraId="38954E56" w14:textId="77777777" w:rsidR="003C130D" w:rsidRPr="00A16A22" w:rsidRDefault="003C130D" w:rsidP="003C130D">
      <w:pPr>
        <w:pStyle w:val="Zwykytek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Podpisany bez uwag przez Strony Protokół Odbioru stanowi podstawę przyjęcia przez </w:t>
      </w:r>
      <w:r w:rsidRPr="00A16A22">
        <w:rPr>
          <w:rFonts w:ascii="Palatino Linotype" w:hAnsi="Palatino Linotype" w:cs="Arial"/>
          <w:i/>
          <w:sz w:val="24"/>
          <w:szCs w:val="24"/>
        </w:rPr>
        <w:t>Zamawiającego</w:t>
      </w:r>
      <w:r w:rsidRPr="00A16A22">
        <w:rPr>
          <w:rFonts w:ascii="Palatino Linotype" w:hAnsi="Palatino Linotype" w:cs="Arial"/>
          <w:sz w:val="24"/>
          <w:szCs w:val="24"/>
        </w:rPr>
        <w:t xml:space="preserve"> Faktury Vat. </w:t>
      </w:r>
    </w:p>
    <w:p w14:paraId="52EB04B2" w14:textId="77777777" w:rsidR="003C130D" w:rsidRPr="00A16A22" w:rsidRDefault="003C130D" w:rsidP="003C130D">
      <w:pPr>
        <w:pStyle w:val="Zwykytek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lastRenderedPageBreak/>
        <w:t xml:space="preserve">Osoby upoważnione do kontaktu z </w:t>
      </w:r>
      <w:r w:rsidRPr="00A16A22">
        <w:rPr>
          <w:rFonts w:ascii="Palatino Linotype" w:hAnsi="Palatino Linotype" w:cs="Arial"/>
          <w:i/>
          <w:sz w:val="24"/>
          <w:szCs w:val="24"/>
        </w:rPr>
        <w:t>Wykonawcą</w:t>
      </w:r>
      <w:r w:rsidRPr="00A16A22">
        <w:rPr>
          <w:rFonts w:ascii="Palatino Linotype" w:hAnsi="Palatino Linotype" w:cs="Arial"/>
          <w:sz w:val="24"/>
          <w:szCs w:val="24"/>
        </w:rPr>
        <w:t xml:space="preserve"> ze strony </w:t>
      </w:r>
      <w:r w:rsidRPr="00A16A22">
        <w:rPr>
          <w:rFonts w:ascii="Palatino Linotype" w:hAnsi="Palatino Linotype" w:cs="Arial"/>
          <w:i/>
          <w:sz w:val="24"/>
          <w:szCs w:val="24"/>
        </w:rPr>
        <w:t>Zamawiającego</w:t>
      </w:r>
      <w:r w:rsidRPr="00A16A22">
        <w:rPr>
          <w:rFonts w:ascii="Palatino Linotype" w:hAnsi="Palatino Linotype" w:cs="Arial"/>
          <w:sz w:val="24"/>
          <w:szCs w:val="24"/>
        </w:rPr>
        <w:t xml:space="preserve">: zgodnie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z §</w:t>
      </w:r>
      <w:r w:rsidRPr="00A16A22">
        <w:rPr>
          <w:rFonts w:ascii="Palatino Linotype" w:hAnsi="Palatino Linotype" w:cs="Arial"/>
          <w:bCs/>
          <w:sz w:val="24"/>
          <w:szCs w:val="24"/>
        </w:rPr>
        <w:t xml:space="preserve">2 </w:t>
      </w:r>
      <w:r w:rsidRPr="00A16A22">
        <w:rPr>
          <w:rFonts w:ascii="Palatino Linotype" w:hAnsi="Palatino Linotype" w:cs="Arial"/>
          <w:sz w:val="24"/>
          <w:szCs w:val="24"/>
        </w:rPr>
        <w:t xml:space="preserve">ust. 1. Osoba upoważniona do kontaktu z </w:t>
      </w:r>
      <w:r w:rsidRPr="00A16A22">
        <w:rPr>
          <w:rFonts w:ascii="Palatino Linotype" w:hAnsi="Palatino Linotype" w:cs="Arial"/>
          <w:i/>
          <w:sz w:val="24"/>
          <w:szCs w:val="24"/>
        </w:rPr>
        <w:t>Zamawiającym</w:t>
      </w:r>
      <w:r w:rsidRPr="00A16A22">
        <w:rPr>
          <w:rFonts w:ascii="Palatino Linotype" w:hAnsi="Palatino Linotype" w:cs="Arial"/>
          <w:sz w:val="24"/>
          <w:szCs w:val="24"/>
        </w:rPr>
        <w:t xml:space="preserve"> ze strony </w:t>
      </w:r>
      <w:r w:rsidRPr="00A16A22">
        <w:rPr>
          <w:rFonts w:ascii="Palatino Linotype" w:hAnsi="Palatino Linotype" w:cs="Arial"/>
          <w:i/>
          <w:sz w:val="24"/>
          <w:szCs w:val="24"/>
        </w:rPr>
        <w:t>Wykonawcy</w:t>
      </w:r>
      <w:r w:rsidRPr="00A16A22">
        <w:rPr>
          <w:rFonts w:ascii="Palatino Linotype" w:hAnsi="Palatino Linotype" w:cs="Arial"/>
          <w:sz w:val="24"/>
          <w:szCs w:val="24"/>
        </w:rPr>
        <w:t>: ………………………………………………………………………………………………</w:t>
      </w:r>
    </w:p>
    <w:p w14:paraId="1D1FF722" w14:textId="14D91ED1" w:rsidR="003C130D" w:rsidRPr="00A16A22" w:rsidRDefault="003C130D" w:rsidP="003C130D">
      <w:pPr>
        <w:pStyle w:val="Zwykytek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Strony udostępniają sobie wzajemnie dane osobowe (dane służbowe) reprezentantów Stron oraz osób uczestniczących w wykonaniu umowy (do kontaktu), w oparciu o zawarte umowy o pracę bądź umowy cywilnoprawne, </w:t>
      </w:r>
      <w:r w:rsidRPr="00A16A22">
        <w:rPr>
          <w:rFonts w:ascii="Palatino Linotype" w:hAnsi="Palatino Linotype" w:cs="Arial"/>
          <w:spacing w:val="-2"/>
          <w:sz w:val="24"/>
          <w:szCs w:val="24"/>
        </w:rPr>
        <w:t>których przetwarzanie jest konieczne do celów wynikających z prawnie uzasadnionych interesów administratora, tj. zawarcia</w:t>
      </w:r>
      <w:r>
        <w:rPr>
          <w:rFonts w:ascii="Palatino Linotype" w:hAnsi="Palatino Linotype" w:cs="Arial"/>
          <w:spacing w:val="-2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pacing w:val="-2"/>
          <w:sz w:val="24"/>
          <w:szCs w:val="24"/>
        </w:rPr>
        <w:t xml:space="preserve">i wykonania przedmiotowej umowy, zgodnie z art. 6 ust. 1 lit. b i f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rozporządzenia Parlamentu Europejskiego </w:t>
      </w:r>
      <w:r>
        <w:rPr>
          <w:rFonts w:ascii="Palatino Linotype" w:hAnsi="Palatino Linotype" w:cs="Arial"/>
          <w:color w:val="000000"/>
          <w:sz w:val="24"/>
          <w:szCs w:val="24"/>
        </w:rPr>
        <w:br/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i Rady UE 2016/679 z dnia 27 kwietnia 2016 roku w sprawie ochrony osób fizycznych w związku z przetwarzaniem danych osobowych i w sprawie swobodnego przepływu takich danych oraz uchylenia dyrektywy 95/46/WE (ogólne rozporządzenie o ochronie danych) (Dz. Urz. UE L 119,s. 1) dalej „RODO”. </w:t>
      </w:r>
    </w:p>
    <w:p w14:paraId="6E589E5A" w14:textId="77777777" w:rsidR="003C130D" w:rsidRPr="00A16A22" w:rsidRDefault="003C130D" w:rsidP="003C130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spacing w:val="-2"/>
          <w:sz w:val="24"/>
          <w:szCs w:val="24"/>
        </w:rPr>
        <w:t>Strony oświadczają, że przekazały osobom, o których mowa w ust. 10</w:t>
      </w:r>
      <w:r w:rsidRPr="00A16A22">
        <w:rPr>
          <w:rFonts w:ascii="Palatino Linotype" w:hAnsi="Palatino Linotype" w:cs="Arial"/>
          <w:color w:val="000000" w:themeColor="text1"/>
          <w:spacing w:val="-2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pacing w:val="-2"/>
          <w:sz w:val="24"/>
          <w:szCs w:val="24"/>
        </w:rPr>
        <w:t>informacje określone w art. 14 RODO, w związku z czym, na podstawie art. 14 ust. 5 lit. a RODO zwalniają się wzajemnie z obowiązków informacyjnych względem tych osób.</w:t>
      </w:r>
    </w:p>
    <w:p w14:paraId="58BFDC14" w14:textId="77777777" w:rsidR="003C130D" w:rsidRPr="00A16A22" w:rsidRDefault="003C130D" w:rsidP="003C130D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Palatino Linotype" w:eastAsia="Calibri" w:hAnsi="Palatino Linotype" w:cs="Arial"/>
          <w:bCs/>
          <w:sz w:val="24"/>
          <w:szCs w:val="24"/>
          <w:lang w:eastAsia="ar-SA"/>
        </w:rPr>
      </w:pP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Wykonawca  zobowiązany jest do ochrony danych osobowych, zgodnie </w:t>
      </w:r>
      <w:r>
        <w:rPr>
          <w:rFonts w:ascii="Palatino Linotype" w:hAnsi="Palatino Linotype" w:cs="Arial"/>
          <w:color w:val="000000"/>
          <w:sz w:val="24"/>
          <w:szCs w:val="24"/>
        </w:rPr>
        <w:br/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>z przepisami ustawy z dnia 10 maja 2018r. o ochronie danych osobowych oraz przepisami RODO.</w:t>
      </w:r>
    </w:p>
    <w:p w14:paraId="536ACEFF" w14:textId="77777777" w:rsidR="003C130D" w:rsidRDefault="003C130D" w:rsidP="003C130D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br w:type="page"/>
      </w:r>
    </w:p>
    <w:p w14:paraId="4393DD69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bCs/>
          <w:sz w:val="24"/>
          <w:szCs w:val="24"/>
        </w:rPr>
        <w:lastRenderedPageBreak/>
        <w:t>§ 3</w:t>
      </w:r>
    </w:p>
    <w:p w14:paraId="1AA1D7A5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</w:p>
    <w:p w14:paraId="4DDA87E4" w14:textId="77777777" w:rsidR="003C130D" w:rsidRPr="00F25FF0" w:rsidRDefault="003C130D" w:rsidP="003C130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="Palatino Linotype" w:hAnsi="Palatino Linotype" w:cs="Arial"/>
        </w:rPr>
      </w:pPr>
      <w:r w:rsidRPr="00F25FF0">
        <w:rPr>
          <w:rFonts w:ascii="Palatino Linotype" w:hAnsi="Palatino Linotype" w:cs="Arial"/>
        </w:rPr>
        <w:t>Za Przedmiot Umowy Zamawiający zapłaci Wykonawcy  cenę ustaloną na podstawie oferty złożonej przez Wykonawcę w postępowaniu o udzielenie zamówienia</w:t>
      </w:r>
      <w:r>
        <w:rPr>
          <w:rFonts w:ascii="Palatino Linotype" w:hAnsi="Palatino Linotype" w:cs="Arial"/>
        </w:rPr>
        <w:t xml:space="preserve"> </w:t>
      </w:r>
      <w:r w:rsidRPr="00F25FF0">
        <w:rPr>
          <w:rFonts w:ascii="Palatino Linotype" w:hAnsi="Palatino Linotype" w:cs="Arial"/>
        </w:rPr>
        <w:t xml:space="preserve">publicznego w wysokości: ........................ PLN z VAT, słownie: ….................................... (wartość Umowy), w tym wartość podatku VAT………   ; słownie: ……………………………………., 00/100), wartość netto (słownie: ……………………………………., 00/100). Powyższa cena zawiera wszelkie koszty związane ze sprzedażą oraz dostarczeniem i ubezpieczeniem podczas transportu </w:t>
      </w:r>
      <w:r>
        <w:rPr>
          <w:rFonts w:ascii="Palatino Linotype" w:hAnsi="Palatino Linotype" w:cs="Arial"/>
        </w:rPr>
        <w:t>P</w:t>
      </w:r>
      <w:r w:rsidRPr="00F25FF0">
        <w:rPr>
          <w:rFonts w:ascii="Palatino Linotype" w:hAnsi="Palatino Linotype" w:cs="Arial"/>
        </w:rPr>
        <w:t xml:space="preserve">rzedmiotu </w:t>
      </w:r>
      <w:r>
        <w:rPr>
          <w:rFonts w:ascii="Palatino Linotype" w:hAnsi="Palatino Linotype" w:cs="Arial"/>
        </w:rPr>
        <w:t>U</w:t>
      </w:r>
      <w:r w:rsidRPr="00F25FF0">
        <w:rPr>
          <w:rFonts w:ascii="Palatino Linotype" w:hAnsi="Palatino Linotype" w:cs="Arial"/>
        </w:rPr>
        <w:t>mowy,</w:t>
      </w:r>
      <w:r>
        <w:rPr>
          <w:rFonts w:ascii="Palatino Linotype" w:hAnsi="Palatino Linotype" w:cs="Arial"/>
        </w:rPr>
        <w:t xml:space="preserve"> </w:t>
      </w:r>
      <w:r w:rsidRPr="00F25FF0">
        <w:rPr>
          <w:rFonts w:ascii="Palatino Linotype" w:hAnsi="Palatino Linotype" w:cs="Arial"/>
        </w:rPr>
        <w:t>a w szczególności cenę</w:t>
      </w:r>
      <w:r w:rsidRPr="00F25FF0">
        <w:t xml:space="preserve"> </w:t>
      </w:r>
      <w:r w:rsidRPr="00F25FF0">
        <w:rPr>
          <w:rFonts w:ascii="Palatino Linotype" w:hAnsi="Palatino Linotype" w:cs="Arial"/>
        </w:rPr>
        <w:t>przedmiotu sprzedaży, koszt jego rozładunku, wniesienia do miejsca użytkowania wskazanego w Umowie oraz instalację, przeszkolenie</w:t>
      </w:r>
      <w:r>
        <w:rPr>
          <w:rFonts w:ascii="Palatino Linotype" w:hAnsi="Palatino Linotype" w:cs="Arial"/>
        </w:rPr>
        <w:t xml:space="preserve"> </w:t>
      </w:r>
      <w:r w:rsidRPr="00F25FF0">
        <w:rPr>
          <w:rFonts w:ascii="Palatino Linotype" w:hAnsi="Palatino Linotype" w:cs="Arial"/>
        </w:rPr>
        <w:t>w zakresie obsługi  minimum 1 osoby wskazanej przez Zamawiającego i serwis gwarancyjny a także podatki, opłaty i inne należności związane z realizacją przedmiotowego zamówienia.</w:t>
      </w:r>
    </w:p>
    <w:p w14:paraId="539C2373" w14:textId="77777777" w:rsidR="003C130D" w:rsidRPr="00A16A22" w:rsidRDefault="003C130D" w:rsidP="003C130D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rFonts w:ascii="Palatino Linotype" w:hAnsi="Palatino Linotype" w:cs="Arial"/>
        </w:rPr>
      </w:pPr>
      <w:r w:rsidRPr="00A16A22">
        <w:rPr>
          <w:rFonts w:ascii="Palatino Linotype" w:hAnsi="Palatino Linotype" w:cs="Arial"/>
        </w:rPr>
        <w:t xml:space="preserve">Zapłata należności nastąpi przelewem na rachunek bankowy </w:t>
      </w:r>
      <w:r w:rsidRPr="00A16A22">
        <w:rPr>
          <w:rFonts w:ascii="Palatino Linotype" w:hAnsi="Palatino Linotype" w:cs="Arial"/>
          <w:i/>
        </w:rPr>
        <w:t>Wykonawcy</w:t>
      </w:r>
      <w:r w:rsidRPr="00A16A22">
        <w:rPr>
          <w:rFonts w:ascii="Palatino Linotype" w:hAnsi="Palatino Linotype" w:cs="Arial"/>
        </w:rPr>
        <w:t xml:space="preserve"> zgodnie </w:t>
      </w:r>
      <w:r w:rsidRPr="00A16A22">
        <w:rPr>
          <w:rFonts w:ascii="Palatino Linotype" w:hAnsi="Palatino Linotype" w:cs="Arial"/>
        </w:rPr>
        <w:br/>
        <w:t xml:space="preserve">z fakturą </w:t>
      </w:r>
      <w:r w:rsidRPr="00A16A22">
        <w:rPr>
          <w:rFonts w:ascii="Palatino Linotype" w:hAnsi="Palatino Linotype" w:cs="Arial"/>
          <w:b/>
        </w:rPr>
        <w:t>w terminie 21</w:t>
      </w:r>
      <w:r w:rsidRPr="00A16A22">
        <w:rPr>
          <w:rFonts w:ascii="Palatino Linotype" w:hAnsi="Palatino Linotype" w:cs="Arial"/>
          <w:b/>
          <w:color w:val="FF00FF"/>
        </w:rPr>
        <w:t xml:space="preserve"> </w:t>
      </w:r>
      <w:r w:rsidRPr="00A16A22">
        <w:rPr>
          <w:rFonts w:ascii="Palatino Linotype" w:hAnsi="Palatino Linotype" w:cs="Arial"/>
          <w:b/>
        </w:rPr>
        <w:t>dni od daty przyjęcia</w:t>
      </w:r>
      <w:r w:rsidRPr="00A16A22">
        <w:rPr>
          <w:rFonts w:ascii="Palatino Linotype" w:hAnsi="Palatino Linotype" w:cs="Arial"/>
        </w:rPr>
        <w:t xml:space="preserve"> przez </w:t>
      </w:r>
      <w:r w:rsidRPr="00A16A22">
        <w:rPr>
          <w:rFonts w:ascii="Palatino Linotype" w:hAnsi="Palatino Linotype" w:cs="Arial"/>
          <w:i/>
        </w:rPr>
        <w:t>Zamawiającego</w:t>
      </w:r>
      <w:r w:rsidRPr="00A16A22">
        <w:rPr>
          <w:rFonts w:ascii="Palatino Linotype" w:hAnsi="Palatino Linotype" w:cs="Arial"/>
        </w:rPr>
        <w:t xml:space="preserve"> oryginału prawidłowo wystawionej Faktury VAT. </w:t>
      </w:r>
    </w:p>
    <w:p w14:paraId="2808C2A7" w14:textId="77777777" w:rsidR="003C130D" w:rsidRPr="00A16A22" w:rsidRDefault="003C130D" w:rsidP="003C130D">
      <w:pPr>
        <w:pStyle w:val="Akapitzlist"/>
        <w:numPr>
          <w:ilvl w:val="0"/>
          <w:numId w:val="25"/>
        </w:numPr>
        <w:spacing w:line="360" w:lineRule="auto"/>
        <w:ind w:left="357"/>
        <w:jc w:val="both"/>
        <w:rPr>
          <w:rFonts w:ascii="Palatino Linotype" w:hAnsi="Palatino Linotype" w:cs="Arial"/>
        </w:rPr>
      </w:pPr>
      <w:r w:rsidRPr="00A16A22">
        <w:rPr>
          <w:rFonts w:ascii="Palatino Linotype" w:hAnsi="Palatino Linotype" w:cs="Arial"/>
        </w:rPr>
        <w:t xml:space="preserve">Za datę dokonania płatności rozumie się datę obciążenia rachunku bankowego </w:t>
      </w:r>
      <w:r w:rsidRPr="00A16A22">
        <w:rPr>
          <w:rFonts w:ascii="Palatino Linotype" w:hAnsi="Palatino Linotype" w:cs="Arial"/>
          <w:i/>
        </w:rPr>
        <w:t xml:space="preserve">Zamawiającego </w:t>
      </w:r>
      <w:r w:rsidRPr="00A16A22">
        <w:rPr>
          <w:rFonts w:ascii="Palatino Linotype" w:hAnsi="Palatino Linotype" w:cs="Arial"/>
        </w:rPr>
        <w:t xml:space="preserve">kwotą przelewu. </w:t>
      </w:r>
    </w:p>
    <w:p w14:paraId="73204C45" w14:textId="77777777" w:rsidR="003C130D" w:rsidRPr="00A16A22" w:rsidRDefault="003C130D" w:rsidP="003C130D">
      <w:pPr>
        <w:pStyle w:val="Akapitzlist"/>
        <w:numPr>
          <w:ilvl w:val="0"/>
          <w:numId w:val="25"/>
        </w:numPr>
        <w:spacing w:line="360" w:lineRule="auto"/>
        <w:ind w:left="357"/>
        <w:jc w:val="both"/>
        <w:rPr>
          <w:rFonts w:ascii="Palatino Linotype" w:hAnsi="Palatino Linotype" w:cs="Arial"/>
        </w:rPr>
      </w:pPr>
      <w:r w:rsidRPr="00A16A22">
        <w:rPr>
          <w:rFonts w:ascii="Palatino Linotype" w:hAnsi="Palatino Linotype" w:cs="Arial"/>
        </w:rPr>
        <w:t>Wykonawca oświadcza, że jest czynnym podatnikiem podatku od towarów</w:t>
      </w:r>
      <w:r>
        <w:rPr>
          <w:rFonts w:ascii="Palatino Linotype" w:hAnsi="Palatino Linotype" w:cs="Arial"/>
        </w:rPr>
        <w:br/>
      </w:r>
      <w:r w:rsidRPr="00A16A22">
        <w:rPr>
          <w:rFonts w:ascii="Palatino Linotype" w:hAnsi="Palatino Linotype" w:cs="Arial"/>
        </w:rPr>
        <w:t xml:space="preserve">i usług.    </w:t>
      </w:r>
    </w:p>
    <w:p w14:paraId="391AD779" w14:textId="77777777" w:rsidR="003C130D" w:rsidRPr="00A16A22" w:rsidRDefault="003C130D" w:rsidP="003C130D">
      <w:pPr>
        <w:pStyle w:val="Stopka"/>
        <w:numPr>
          <w:ilvl w:val="0"/>
          <w:numId w:val="25"/>
        </w:numPr>
        <w:tabs>
          <w:tab w:val="left" w:pos="708"/>
        </w:tabs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Wykonawca oświadcza, iż wskazany przez niego w ust. 2 rachunek bankowy,  na który ma być dokonywana płatność jest rachunkiem rozliczeniowym, o którym mowa w art. 49 ust. 1 pkt 1 ustawy z dnia 29 sierpnia 1997 r. – Prawo bankowe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i został zgłoszony do właściwego urzędu skarbowego.</w:t>
      </w:r>
    </w:p>
    <w:p w14:paraId="55C8FFB8" w14:textId="77777777" w:rsidR="003C130D" w:rsidRPr="00A16A22" w:rsidRDefault="003C130D" w:rsidP="003C130D">
      <w:pPr>
        <w:pStyle w:val="Stopka"/>
        <w:numPr>
          <w:ilvl w:val="0"/>
          <w:numId w:val="25"/>
        </w:numPr>
        <w:tabs>
          <w:tab w:val="left" w:pos="708"/>
        </w:tabs>
        <w:spacing w:line="360" w:lineRule="auto"/>
        <w:ind w:hanging="357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lastRenderedPageBreak/>
        <w:t>Wykonawca zobowiązuje się powiadomić w ciągu 24 godzin od momentu wykreślenia Zamawiającego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z w:val="24"/>
          <w:szCs w:val="24"/>
        </w:rPr>
        <w:t xml:space="preserve">o wykreśleniu jego rachunku bankowego z wykazu, o którym mowa w przepisie art. 96b ust. 1 ustawy z dnia 11 marca 2004 r. o podatku od towarów i usług, prowadzonym przez Szefa Krajowej Administracji Skarbowej  lub o utracie statusu czynnego podatnika VAT. Naruszenie powyższego obowiązku skutkuje powstaniem roszczenia odszkodowawczego do wysokości poniesionej szkody. </w:t>
      </w:r>
    </w:p>
    <w:p w14:paraId="1B07099E" w14:textId="77777777" w:rsidR="003C130D" w:rsidRPr="00A16A22" w:rsidRDefault="003C130D" w:rsidP="003C130D">
      <w:pPr>
        <w:pStyle w:val="Stopka"/>
        <w:numPr>
          <w:ilvl w:val="0"/>
          <w:numId w:val="25"/>
        </w:numPr>
        <w:tabs>
          <w:tab w:val="left" w:pos="708"/>
        </w:tabs>
        <w:spacing w:line="360" w:lineRule="auto"/>
        <w:ind w:hanging="357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Jeżeli rachunek bankowy nie został uwidoczniony w wykazie, o którym mowa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 xml:space="preserve">w ust. 6,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w płatności  lub kar umownych na rzecz Wykonawcy.</w:t>
      </w:r>
    </w:p>
    <w:p w14:paraId="7808A8B8" w14:textId="77777777" w:rsidR="003C130D" w:rsidRPr="00A16A22" w:rsidRDefault="003C130D" w:rsidP="003C130D">
      <w:pPr>
        <w:pStyle w:val="Stopka"/>
        <w:numPr>
          <w:ilvl w:val="0"/>
          <w:numId w:val="25"/>
        </w:numPr>
        <w:tabs>
          <w:tab w:val="left" w:pos="708"/>
        </w:tabs>
        <w:spacing w:line="360" w:lineRule="auto"/>
        <w:ind w:hanging="357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/>
          <w:sz w:val="24"/>
          <w:szCs w:val="24"/>
        </w:rPr>
        <w:t>Zamawiający przy dokonywaniu płatności ma prawo zastosować mechanizm podzielonej płatności, o  którym mowa w ustawie z dnia 11 marca 2004 r. o podatku od towarów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16A22">
        <w:rPr>
          <w:rFonts w:ascii="Palatino Linotype" w:hAnsi="Palatino Linotype"/>
          <w:sz w:val="24"/>
          <w:szCs w:val="24"/>
        </w:rPr>
        <w:t>i usług Dz. U. z 2022 roku, poz. 931</w:t>
      </w:r>
    </w:p>
    <w:p w14:paraId="7F3D8F21" w14:textId="77777777" w:rsidR="003C130D" w:rsidRDefault="003C130D" w:rsidP="003C130D">
      <w:pPr>
        <w:pStyle w:val="Stopka"/>
        <w:numPr>
          <w:ilvl w:val="0"/>
          <w:numId w:val="25"/>
        </w:numPr>
        <w:tabs>
          <w:tab w:val="left" w:pos="708"/>
        </w:tabs>
        <w:spacing w:line="360" w:lineRule="auto"/>
        <w:ind w:hanging="357"/>
        <w:jc w:val="both"/>
        <w:rPr>
          <w:rFonts w:ascii="Palatino Linotype" w:hAnsi="Palatino Linotype"/>
          <w:sz w:val="24"/>
          <w:szCs w:val="24"/>
        </w:rPr>
      </w:pPr>
      <w:r w:rsidRPr="00A16A22">
        <w:rPr>
          <w:rFonts w:ascii="Palatino Linotype" w:hAnsi="Palatino Linotype"/>
          <w:sz w:val="24"/>
          <w:szCs w:val="24"/>
        </w:rPr>
        <w:t>Wykonawca ma prawo żądać od Zamawiającego ustawowych odsetek w razie opóźnienia w płatności, z zastrzeżeniem ust. 7.</w:t>
      </w:r>
    </w:p>
    <w:p w14:paraId="77A8E197" w14:textId="77777777" w:rsidR="003C130D" w:rsidRPr="00A16A22" w:rsidRDefault="003C130D" w:rsidP="003C130D">
      <w:pPr>
        <w:pStyle w:val="Stopka"/>
        <w:tabs>
          <w:tab w:val="left" w:pos="708"/>
        </w:tabs>
        <w:spacing w:line="360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 w14:paraId="24E360C2" w14:textId="77777777" w:rsidR="003C130D" w:rsidRPr="00A16A22" w:rsidRDefault="003C130D" w:rsidP="003C130D">
      <w:pPr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bCs/>
          <w:sz w:val="24"/>
          <w:szCs w:val="24"/>
        </w:rPr>
        <w:t>§ 4</w:t>
      </w:r>
      <w:r w:rsidRPr="00A16A22">
        <w:rPr>
          <w:rFonts w:ascii="Palatino Linotype" w:hAnsi="Palatino Linotype" w:cs="Arial"/>
          <w:bCs/>
          <w:sz w:val="24"/>
          <w:szCs w:val="24"/>
        </w:rPr>
        <w:br/>
      </w:r>
    </w:p>
    <w:p w14:paraId="4203B28A" w14:textId="77777777" w:rsidR="003C130D" w:rsidRPr="00A16A22" w:rsidRDefault="003C130D" w:rsidP="003C130D">
      <w:pPr>
        <w:pStyle w:val="Akapitzlist"/>
        <w:numPr>
          <w:ilvl w:val="0"/>
          <w:numId w:val="28"/>
        </w:numPr>
        <w:spacing w:line="360" w:lineRule="auto"/>
        <w:ind w:left="364" w:hanging="364"/>
        <w:jc w:val="both"/>
        <w:rPr>
          <w:rFonts w:ascii="Palatino Linotype" w:hAnsi="Palatino Linotype" w:cs="Arial"/>
          <w:bCs/>
          <w:i/>
        </w:rPr>
      </w:pPr>
      <w:r w:rsidRPr="00A16A22">
        <w:rPr>
          <w:rFonts w:ascii="Palatino Linotype" w:hAnsi="Palatino Linotype" w:cs="Arial"/>
          <w:bCs/>
          <w:i/>
        </w:rPr>
        <w:t xml:space="preserve">Wykonawca </w:t>
      </w:r>
      <w:r w:rsidRPr="00A16A22">
        <w:rPr>
          <w:rFonts w:ascii="Palatino Linotype" w:hAnsi="Palatino Linotype" w:cs="Arial"/>
          <w:bCs/>
        </w:rPr>
        <w:t xml:space="preserve">gwarantuje najwyższą jakość przedmiotu umowy zwłaszcza </w:t>
      </w:r>
      <w:r>
        <w:rPr>
          <w:rFonts w:ascii="Palatino Linotype" w:hAnsi="Palatino Linotype" w:cs="Arial"/>
          <w:bCs/>
        </w:rPr>
        <w:br/>
      </w:r>
      <w:r w:rsidRPr="00A16A22">
        <w:rPr>
          <w:rFonts w:ascii="Palatino Linotype" w:hAnsi="Palatino Linotype" w:cs="Arial"/>
          <w:bCs/>
        </w:rPr>
        <w:t xml:space="preserve">w zakresie: </w:t>
      </w:r>
    </w:p>
    <w:p w14:paraId="22E53D96" w14:textId="77777777" w:rsidR="003C130D" w:rsidRPr="00A16A22" w:rsidRDefault="003C130D" w:rsidP="003C130D">
      <w:pPr>
        <w:pStyle w:val="Zwykytekst"/>
        <w:numPr>
          <w:ilvl w:val="0"/>
          <w:numId w:val="30"/>
        </w:numPr>
        <w:tabs>
          <w:tab w:val="left" w:pos="851"/>
        </w:tabs>
        <w:spacing w:line="360" w:lineRule="auto"/>
        <w:ind w:left="1134" w:hanging="566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zgodności z niniejszą umową,</w:t>
      </w:r>
    </w:p>
    <w:p w14:paraId="4F787B15" w14:textId="77777777" w:rsidR="003C130D" w:rsidRPr="00A16A22" w:rsidRDefault="003C130D" w:rsidP="003C130D">
      <w:pPr>
        <w:pStyle w:val="Zwykytekst"/>
        <w:numPr>
          <w:ilvl w:val="0"/>
          <w:numId w:val="30"/>
        </w:numPr>
        <w:tabs>
          <w:tab w:val="left" w:pos="851"/>
        </w:tabs>
        <w:spacing w:line="360" w:lineRule="auto"/>
        <w:ind w:left="1134" w:hanging="566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lastRenderedPageBreak/>
        <w:t>zgodności z obowiązującymi przepisami technicznymi oraz normami państwowymi,</w:t>
      </w:r>
    </w:p>
    <w:p w14:paraId="5C16BB6E" w14:textId="77777777" w:rsidR="003C130D" w:rsidRDefault="003C130D" w:rsidP="003C130D">
      <w:pPr>
        <w:pStyle w:val="Zwykytekst"/>
        <w:numPr>
          <w:ilvl w:val="0"/>
          <w:numId w:val="30"/>
        </w:numPr>
        <w:tabs>
          <w:tab w:val="left" w:pos="851"/>
        </w:tabs>
        <w:spacing w:line="360" w:lineRule="auto"/>
        <w:ind w:left="1134" w:hanging="566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kompletności z punktu widzenia celu, któremu ma służyć.</w:t>
      </w:r>
    </w:p>
    <w:p w14:paraId="6F214CE4" w14:textId="77777777" w:rsidR="003C130D" w:rsidRPr="00A16A22" w:rsidRDefault="003C130D" w:rsidP="003C130D">
      <w:pPr>
        <w:pStyle w:val="Zwykytekst"/>
        <w:numPr>
          <w:ilvl w:val="0"/>
          <w:numId w:val="30"/>
        </w:numPr>
        <w:tabs>
          <w:tab w:val="left" w:pos="851"/>
        </w:tabs>
        <w:spacing w:line="360" w:lineRule="auto"/>
        <w:ind w:left="1134" w:hanging="566"/>
        <w:jc w:val="both"/>
        <w:rPr>
          <w:rFonts w:ascii="Palatino Linotype" w:hAnsi="Palatino Linotype" w:cs="Arial"/>
          <w:sz w:val="24"/>
          <w:szCs w:val="24"/>
        </w:rPr>
      </w:pPr>
      <w:r w:rsidRPr="005D1530">
        <w:rPr>
          <w:rFonts w:ascii="Palatino Linotype" w:hAnsi="Palatino Linotype" w:cs="Arial"/>
          <w:sz w:val="24"/>
          <w:szCs w:val="24"/>
        </w:rPr>
        <w:t xml:space="preserve">Gwarancja: </w:t>
      </w:r>
      <w:r>
        <w:rPr>
          <w:rFonts w:ascii="Palatino Linotype" w:hAnsi="Palatino Linotype" w:cs="Arial"/>
          <w:sz w:val="24"/>
          <w:szCs w:val="24"/>
        </w:rPr>
        <w:t xml:space="preserve">min. </w:t>
      </w:r>
      <w:r w:rsidRPr="005D1530">
        <w:rPr>
          <w:rFonts w:ascii="Palatino Linotype" w:hAnsi="Palatino Linotype" w:cs="Arial"/>
          <w:sz w:val="24"/>
          <w:szCs w:val="24"/>
        </w:rPr>
        <w:t>24 miesiące</w:t>
      </w:r>
    </w:p>
    <w:p w14:paraId="6B8FB02D" w14:textId="77777777" w:rsidR="003C130D" w:rsidRPr="00A16A22" w:rsidRDefault="003C130D" w:rsidP="003C130D">
      <w:pPr>
        <w:spacing w:line="360" w:lineRule="auto"/>
        <w:ind w:left="57"/>
        <w:jc w:val="both"/>
        <w:rPr>
          <w:rFonts w:ascii="Palatino Linotype" w:hAnsi="Palatino Linotype" w:cs="Arial"/>
          <w:bCs/>
          <w:i/>
          <w:sz w:val="24"/>
          <w:szCs w:val="24"/>
        </w:rPr>
      </w:pPr>
    </w:p>
    <w:p w14:paraId="0266972D" w14:textId="77777777" w:rsidR="003C130D" w:rsidRPr="00A16A22" w:rsidRDefault="003C130D" w:rsidP="003C130D">
      <w:pPr>
        <w:spacing w:line="360" w:lineRule="auto"/>
        <w:ind w:left="360"/>
        <w:jc w:val="center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bCs/>
          <w:sz w:val="24"/>
          <w:szCs w:val="24"/>
        </w:rPr>
        <w:t>§ 5</w:t>
      </w:r>
    </w:p>
    <w:p w14:paraId="34C25152" w14:textId="77777777" w:rsidR="003C130D" w:rsidRPr="00A16A22" w:rsidRDefault="003C130D" w:rsidP="003C130D">
      <w:pPr>
        <w:spacing w:line="360" w:lineRule="auto"/>
        <w:ind w:left="360"/>
        <w:jc w:val="center"/>
        <w:rPr>
          <w:rFonts w:ascii="Palatino Linotype" w:hAnsi="Palatino Linotype" w:cs="Arial"/>
          <w:bCs/>
          <w:sz w:val="24"/>
          <w:szCs w:val="24"/>
        </w:rPr>
      </w:pPr>
    </w:p>
    <w:p w14:paraId="1DB68492" w14:textId="77777777" w:rsidR="003C130D" w:rsidRPr="00A16A22" w:rsidRDefault="003C130D" w:rsidP="003C130D">
      <w:pPr>
        <w:spacing w:line="360" w:lineRule="auto"/>
        <w:ind w:left="426" w:hanging="426"/>
        <w:jc w:val="both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bCs/>
          <w:sz w:val="24"/>
          <w:szCs w:val="24"/>
        </w:rPr>
        <w:t xml:space="preserve">1.  </w:t>
      </w:r>
      <w:r w:rsidRPr="00A16A22">
        <w:rPr>
          <w:rFonts w:ascii="Palatino Linotype" w:hAnsi="Palatino Linotype" w:cs="Arial"/>
          <w:sz w:val="24"/>
          <w:szCs w:val="24"/>
        </w:rPr>
        <w:t xml:space="preserve">Z tytułu niewykonania lub nienależytego wykonania obowiązków wynikających </w:t>
      </w:r>
      <w:r w:rsidRPr="00A16A22">
        <w:rPr>
          <w:rFonts w:ascii="Palatino Linotype" w:hAnsi="Palatino Linotype" w:cs="Arial"/>
          <w:sz w:val="24"/>
          <w:szCs w:val="24"/>
        </w:rPr>
        <w:br/>
        <w:t xml:space="preserve">z niniejszej </w:t>
      </w:r>
      <w:r>
        <w:rPr>
          <w:rFonts w:ascii="Palatino Linotype" w:hAnsi="Palatino Linotype" w:cs="Arial"/>
          <w:sz w:val="24"/>
          <w:szCs w:val="24"/>
        </w:rPr>
        <w:t>U</w:t>
      </w:r>
      <w:r w:rsidRPr="00A16A22">
        <w:rPr>
          <w:rFonts w:ascii="Palatino Linotype" w:hAnsi="Palatino Linotype" w:cs="Arial"/>
          <w:sz w:val="24"/>
          <w:szCs w:val="24"/>
        </w:rPr>
        <w:t xml:space="preserve">mowy </w:t>
      </w:r>
      <w:r w:rsidRPr="00A16A22">
        <w:rPr>
          <w:rFonts w:ascii="Palatino Linotype" w:hAnsi="Palatino Linotype" w:cs="Arial"/>
          <w:i/>
          <w:sz w:val="24"/>
          <w:szCs w:val="24"/>
        </w:rPr>
        <w:t>Wykonawca</w:t>
      </w:r>
      <w:r w:rsidRPr="00A16A22">
        <w:rPr>
          <w:rFonts w:ascii="Palatino Linotype" w:hAnsi="Palatino Linotype" w:cs="Arial"/>
          <w:sz w:val="24"/>
          <w:szCs w:val="24"/>
        </w:rPr>
        <w:t xml:space="preserve"> zobowiązany jest zapłacić Zamawiającemu kary umowne, bez względu na to czy szkoda faktycznie zaistniała.</w:t>
      </w:r>
      <w:r w:rsidRPr="00A16A22">
        <w:rPr>
          <w:rFonts w:ascii="Palatino Linotype" w:hAnsi="Palatino Linotype" w:cs="Arial"/>
          <w:bCs/>
          <w:sz w:val="24"/>
          <w:szCs w:val="24"/>
        </w:rPr>
        <w:t xml:space="preserve"> </w:t>
      </w:r>
    </w:p>
    <w:p w14:paraId="7E088DFB" w14:textId="77777777" w:rsidR="003C130D" w:rsidRPr="00A16A22" w:rsidRDefault="003C130D" w:rsidP="003C130D">
      <w:pPr>
        <w:spacing w:line="360" w:lineRule="auto"/>
        <w:ind w:left="426" w:hanging="426"/>
        <w:jc w:val="both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2.</w:t>
      </w:r>
      <w:r w:rsidRPr="00A16A22">
        <w:rPr>
          <w:rFonts w:ascii="Palatino Linotype" w:hAnsi="Palatino Linotype" w:cs="Arial"/>
          <w:i/>
          <w:sz w:val="24"/>
          <w:szCs w:val="24"/>
        </w:rPr>
        <w:t xml:space="preserve">  Wykonawca </w:t>
      </w:r>
      <w:r w:rsidRPr="00A16A22">
        <w:rPr>
          <w:rFonts w:ascii="Palatino Linotype" w:hAnsi="Palatino Linotype" w:cs="Arial"/>
          <w:sz w:val="24"/>
          <w:szCs w:val="24"/>
        </w:rPr>
        <w:t xml:space="preserve">zapłaci </w:t>
      </w:r>
      <w:r w:rsidRPr="00A16A22">
        <w:rPr>
          <w:rFonts w:ascii="Palatino Linotype" w:hAnsi="Palatino Linotype" w:cs="Arial"/>
          <w:i/>
          <w:sz w:val="24"/>
          <w:szCs w:val="24"/>
        </w:rPr>
        <w:t>Zamawiającemu</w:t>
      </w:r>
      <w:r w:rsidRPr="00A16A22">
        <w:rPr>
          <w:rFonts w:ascii="Palatino Linotype" w:hAnsi="Palatino Linotype" w:cs="Arial"/>
          <w:sz w:val="24"/>
          <w:szCs w:val="24"/>
        </w:rPr>
        <w:t xml:space="preserve"> kary umowne: </w:t>
      </w:r>
    </w:p>
    <w:p w14:paraId="293BD830" w14:textId="77777777" w:rsidR="003C130D" w:rsidRPr="00A16A22" w:rsidRDefault="003C130D" w:rsidP="003C130D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za każdy rozpoczęty dzień zwłoki w spełnieniu świadczenia, dla którego </w:t>
      </w:r>
      <w:r w:rsidRPr="00A16A22">
        <w:rPr>
          <w:rFonts w:ascii="Palatino Linotype" w:hAnsi="Palatino Linotype" w:cs="Arial"/>
          <w:i/>
          <w:sz w:val="24"/>
          <w:szCs w:val="24"/>
        </w:rPr>
        <w:t>Zamawiający</w:t>
      </w:r>
      <w:r w:rsidRPr="00A16A22">
        <w:rPr>
          <w:rFonts w:ascii="Palatino Linotype" w:hAnsi="Palatino Linotype" w:cs="Arial"/>
          <w:sz w:val="24"/>
          <w:szCs w:val="24"/>
        </w:rPr>
        <w:t xml:space="preserve"> lub Strony ustaliły termin realizacji – w wysokości 0,2% kwoty,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o której mowa w §3 ust.1,</w:t>
      </w:r>
    </w:p>
    <w:p w14:paraId="77E1629B" w14:textId="77777777" w:rsidR="003C130D" w:rsidRPr="00A16A22" w:rsidRDefault="003C130D" w:rsidP="003C130D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 tytułu dostarczenia </w:t>
      </w:r>
      <w:r w:rsidRPr="00C25BF3">
        <w:rPr>
          <w:rFonts w:ascii="Palatino Linotype" w:hAnsi="Palatino Linotype" w:cs="Arial"/>
          <w:color w:val="FF0000"/>
          <w:sz w:val="24"/>
          <w:szCs w:val="24"/>
        </w:rPr>
        <w:t xml:space="preserve">Przedmiotu Sprzedaży </w:t>
      </w:r>
      <w:r w:rsidRPr="00A16A22">
        <w:rPr>
          <w:rFonts w:ascii="Palatino Linotype" w:hAnsi="Palatino Linotype" w:cs="Arial"/>
          <w:sz w:val="24"/>
          <w:szCs w:val="24"/>
        </w:rPr>
        <w:t xml:space="preserve">z wadą - w wysokości 10% kwoty,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o której mowa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z w:val="24"/>
          <w:szCs w:val="24"/>
        </w:rPr>
        <w:t>§3 ust. 1</w:t>
      </w:r>
    </w:p>
    <w:p w14:paraId="1C90C4DA" w14:textId="77777777" w:rsidR="003C130D" w:rsidRPr="00A16A22" w:rsidRDefault="003C130D" w:rsidP="003C130D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 tytułu odstąpienia od umowy z przyczyn leżących po stronie </w:t>
      </w:r>
      <w:r w:rsidRPr="00A16A22">
        <w:rPr>
          <w:rFonts w:ascii="Palatino Linotype" w:hAnsi="Palatino Linotype" w:cs="Arial"/>
          <w:i/>
          <w:sz w:val="24"/>
          <w:szCs w:val="24"/>
        </w:rPr>
        <w:t>Wykonawcy</w:t>
      </w:r>
      <w:r w:rsidRPr="00A16A22">
        <w:rPr>
          <w:rFonts w:ascii="Palatino Linotype" w:hAnsi="Palatino Linotype" w:cs="Arial"/>
          <w:sz w:val="24"/>
          <w:szCs w:val="24"/>
        </w:rPr>
        <w:t xml:space="preserve">  </w:t>
      </w:r>
      <w:r w:rsidRPr="00A16A22">
        <w:rPr>
          <w:rFonts w:ascii="Palatino Linotype" w:hAnsi="Palatino Linotype" w:cs="Arial"/>
          <w:sz w:val="24"/>
          <w:szCs w:val="24"/>
        </w:rPr>
        <w:br/>
        <w:t>– w wysokości 15%  kwoty, o której mowa w §3 ust. 1</w:t>
      </w:r>
    </w:p>
    <w:p w14:paraId="78DCB270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3.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>Podstawą naliczenia kary umownej, o której mowa w ust. 2 pkt 2) jest podpisany przez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Strony protokół stwierdzający brak żądanych cech, o których mowa </w:t>
      </w:r>
      <w:r>
        <w:rPr>
          <w:rFonts w:ascii="Palatino Linotype" w:hAnsi="Palatino Linotype" w:cs="Arial"/>
          <w:color w:val="000000"/>
          <w:sz w:val="24"/>
          <w:szCs w:val="24"/>
        </w:rPr>
        <w:br/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>w § 2 ust.4.</w:t>
      </w:r>
    </w:p>
    <w:p w14:paraId="45B66B52" w14:textId="77777777" w:rsidR="003C130D" w:rsidRPr="00A16A22" w:rsidRDefault="003C130D" w:rsidP="003C130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A16A22">
        <w:rPr>
          <w:rFonts w:ascii="Palatino Linotype" w:hAnsi="Palatino Linotype" w:cs="Arial"/>
          <w:color w:val="000000"/>
          <w:sz w:val="24"/>
          <w:szCs w:val="24"/>
        </w:rPr>
        <w:t>4.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ab/>
        <w:t xml:space="preserve">Kary umowne należne </w:t>
      </w:r>
      <w:r w:rsidRPr="00A16A22">
        <w:rPr>
          <w:rFonts w:ascii="Palatino Linotype" w:hAnsi="Palatino Linotype" w:cs="Arial"/>
          <w:i/>
          <w:color w:val="000000"/>
          <w:sz w:val="24"/>
          <w:szCs w:val="24"/>
        </w:rPr>
        <w:t>Zamawiającemu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 z tytułu niniejszej </w:t>
      </w:r>
      <w:r>
        <w:rPr>
          <w:rFonts w:ascii="Palatino Linotype" w:hAnsi="Palatino Linotype" w:cs="Arial"/>
          <w:color w:val="000000"/>
          <w:sz w:val="24"/>
          <w:szCs w:val="24"/>
        </w:rPr>
        <w:t>U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mowy zostaną potrącone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br/>
        <w:t xml:space="preserve">     z wynagrodzenia </w:t>
      </w:r>
      <w:r w:rsidRPr="00A16A22">
        <w:rPr>
          <w:rFonts w:ascii="Palatino Linotype" w:hAnsi="Palatino Linotype" w:cs="Arial"/>
          <w:i/>
          <w:color w:val="000000"/>
          <w:sz w:val="24"/>
          <w:szCs w:val="24"/>
        </w:rPr>
        <w:t>Wykonawcy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, o którym mowa w § 3 ust. 1 </w:t>
      </w:r>
      <w:r>
        <w:rPr>
          <w:rFonts w:ascii="Palatino Linotype" w:hAnsi="Palatino Linotype" w:cs="Arial"/>
          <w:color w:val="000000"/>
          <w:sz w:val="24"/>
          <w:szCs w:val="24"/>
        </w:rPr>
        <w:t>U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mowy lub </w:t>
      </w:r>
      <w:r w:rsidRPr="00A16A22">
        <w:rPr>
          <w:rFonts w:ascii="Palatino Linotype" w:hAnsi="Palatino Linotype" w:cs="Arial"/>
          <w:i/>
          <w:iCs/>
          <w:color w:val="000000"/>
          <w:sz w:val="24"/>
          <w:szCs w:val="24"/>
        </w:rPr>
        <w:t>Wykonawca</w:t>
      </w:r>
      <w:r w:rsidRPr="00A16A22">
        <w:rPr>
          <w:rFonts w:ascii="Palatino Linotype" w:hAnsi="Palatino Linotype" w:cs="Arial"/>
          <w:i/>
          <w:iCs/>
          <w:color w:val="000000"/>
          <w:sz w:val="24"/>
          <w:szCs w:val="24"/>
        </w:rPr>
        <w:br/>
        <w:t xml:space="preserve">  </w:t>
      </w:r>
      <w:r w:rsidRPr="00A16A22">
        <w:rPr>
          <w:rFonts w:ascii="Palatino Linotype" w:hAnsi="Palatino Linotype" w:cs="Arial"/>
          <w:iCs/>
          <w:color w:val="000000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i/>
          <w:iCs/>
          <w:color w:val="000000"/>
          <w:sz w:val="24"/>
          <w:szCs w:val="24"/>
        </w:rPr>
        <w:t xml:space="preserve"> 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zapłaci należność na rachunek bankowy </w:t>
      </w:r>
      <w:r w:rsidRPr="00A16A22">
        <w:rPr>
          <w:rFonts w:ascii="Palatino Linotype" w:hAnsi="Palatino Linotype" w:cs="Arial"/>
          <w:i/>
          <w:iCs/>
          <w:color w:val="000000"/>
          <w:sz w:val="24"/>
          <w:szCs w:val="24"/>
        </w:rPr>
        <w:t xml:space="preserve">Zamawiającego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wskazany w nocie 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obciążeniowej, w terminie 14 dni od daty jej wystawienia. </w:t>
      </w:r>
    </w:p>
    <w:p w14:paraId="024013B7" w14:textId="77777777" w:rsidR="003C130D" w:rsidRPr="00A16A22" w:rsidRDefault="003C130D" w:rsidP="003C130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A16A22">
        <w:rPr>
          <w:rFonts w:ascii="Palatino Linotype" w:hAnsi="Palatino Linotype" w:cs="Arial"/>
          <w:color w:val="000000"/>
          <w:sz w:val="24"/>
          <w:szCs w:val="24"/>
        </w:rPr>
        <w:lastRenderedPageBreak/>
        <w:t xml:space="preserve">5. Jeżeli kara umowna nie pokrywa poniesionej szkody, </w:t>
      </w:r>
      <w:r w:rsidRPr="00A16A22">
        <w:rPr>
          <w:rFonts w:ascii="Palatino Linotype" w:hAnsi="Palatino Linotype" w:cs="Arial"/>
          <w:i/>
          <w:iCs/>
          <w:color w:val="000000"/>
          <w:sz w:val="24"/>
          <w:szCs w:val="24"/>
        </w:rPr>
        <w:t xml:space="preserve">Zamawiający 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może żądać odszkodowania uzupełniającego na zasadach ogólnych. </w:t>
      </w:r>
    </w:p>
    <w:p w14:paraId="6F410EAC" w14:textId="77777777" w:rsidR="003C130D" w:rsidRPr="00A16A22" w:rsidRDefault="003C130D" w:rsidP="003C130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A16A22">
        <w:rPr>
          <w:rFonts w:ascii="Palatino Linotype" w:hAnsi="Palatino Linotype" w:cs="Arial"/>
          <w:color w:val="000000"/>
          <w:sz w:val="24"/>
          <w:szCs w:val="24"/>
        </w:rPr>
        <w:t xml:space="preserve">6. Łączny limit kar umownych, jakich Zamawiający może żądać od Wykonawcy ze wszystkich tytułów przewidzianych w ust. 2 wynosi </w:t>
      </w:r>
      <w:r>
        <w:rPr>
          <w:rFonts w:ascii="Palatino Linotype" w:hAnsi="Palatino Linotype" w:cs="Arial"/>
          <w:color w:val="000000"/>
          <w:sz w:val="24"/>
          <w:szCs w:val="24"/>
        </w:rPr>
        <w:t>20</w:t>
      </w:r>
      <w:r w:rsidRPr="00A16A22">
        <w:rPr>
          <w:rFonts w:ascii="Palatino Linotype" w:hAnsi="Palatino Linotype" w:cs="Arial"/>
          <w:color w:val="000000"/>
          <w:sz w:val="24"/>
          <w:szCs w:val="24"/>
        </w:rPr>
        <w:t>%</w:t>
      </w:r>
    </w:p>
    <w:p w14:paraId="2DDCC95C" w14:textId="77777777" w:rsidR="003C130D" w:rsidRPr="00A16A22" w:rsidRDefault="003C130D" w:rsidP="003C130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14:paraId="0A2595FB" w14:textId="77777777" w:rsidR="003C130D" w:rsidRPr="00A16A22" w:rsidRDefault="003C130D" w:rsidP="003C130D">
      <w:pPr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  <w:r w:rsidRPr="00A16A22">
        <w:rPr>
          <w:rFonts w:ascii="Palatino Linotype" w:hAnsi="Palatino Linotype" w:cs="Arial"/>
          <w:bCs/>
          <w:sz w:val="24"/>
          <w:szCs w:val="24"/>
        </w:rPr>
        <w:t>§ 6</w:t>
      </w:r>
      <w:r w:rsidRPr="00A16A22">
        <w:rPr>
          <w:rFonts w:ascii="Palatino Linotype" w:hAnsi="Palatino Linotype" w:cs="Arial"/>
          <w:bCs/>
          <w:sz w:val="24"/>
          <w:szCs w:val="24"/>
        </w:rPr>
        <w:br/>
      </w:r>
    </w:p>
    <w:p w14:paraId="5EF78391" w14:textId="687FE375" w:rsidR="003C130D" w:rsidRPr="00A16A22" w:rsidRDefault="003C130D" w:rsidP="003C130D">
      <w:pPr>
        <w:numPr>
          <w:ilvl w:val="0"/>
          <w:numId w:val="29"/>
        </w:numPr>
        <w:tabs>
          <w:tab w:val="clear" w:pos="360"/>
        </w:tabs>
        <w:spacing w:after="0" w:line="360" w:lineRule="auto"/>
        <w:ind w:left="280" w:hanging="280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Poza przypadkami przewidzianymi w innych przepisach prawa oraz postanowieniach niniejszej umowy Zamawiający ma prawo wedle własnego uznania zachowując prawa i roszczenia przeciwko Wykonawcy odstąpić od umowy w całości lub  w części w terminie 30 dni od powzięcia wiadomości o opóźnieniu w dostarczeniu </w:t>
      </w:r>
      <w:r>
        <w:rPr>
          <w:rFonts w:ascii="Palatino Linotype" w:hAnsi="Palatino Linotype" w:cs="Arial"/>
          <w:sz w:val="24"/>
          <w:szCs w:val="24"/>
        </w:rPr>
        <w:t>P</w:t>
      </w:r>
      <w:r w:rsidRPr="00A16A22">
        <w:rPr>
          <w:rFonts w:ascii="Palatino Linotype" w:hAnsi="Palatino Linotype" w:cs="Arial"/>
          <w:sz w:val="24"/>
          <w:szCs w:val="24"/>
        </w:rPr>
        <w:t xml:space="preserve">rzedmiotu </w:t>
      </w:r>
      <w:r>
        <w:rPr>
          <w:rFonts w:ascii="Palatino Linotype" w:hAnsi="Palatino Linotype" w:cs="Arial"/>
          <w:sz w:val="24"/>
          <w:szCs w:val="24"/>
        </w:rPr>
        <w:t>U</w:t>
      </w:r>
      <w:r w:rsidRPr="00A16A22">
        <w:rPr>
          <w:rFonts w:ascii="Palatino Linotype" w:hAnsi="Palatino Linotype" w:cs="Arial"/>
          <w:sz w:val="24"/>
          <w:szCs w:val="24"/>
        </w:rPr>
        <w:t xml:space="preserve">mowy przekraczającym trzydzieści (30) dni. </w:t>
      </w:r>
    </w:p>
    <w:p w14:paraId="587F3328" w14:textId="77777777" w:rsidR="003C130D" w:rsidRPr="00A16A22" w:rsidRDefault="003C130D" w:rsidP="003C130D">
      <w:pPr>
        <w:numPr>
          <w:ilvl w:val="0"/>
          <w:numId w:val="29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 razie zaistnienia istotnej zmiany okoliczności powodującej, że wykonanie umowy nie leży w interesie publicznym, czego nie można było przewidzieć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w chwili zawarcia umowy, Zamawiający może odstąpić od umowy w terminie 30 dni od powzięcia wiadomości o tych okolicznościach. Wykonawca ma prawo żądać wyłącznie wynagrodzenia należnego mu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z w:val="24"/>
          <w:szCs w:val="24"/>
        </w:rPr>
        <w:t>z tytułu wykonania części umowy.</w:t>
      </w:r>
    </w:p>
    <w:p w14:paraId="22DA6B70" w14:textId="77777777" w:rsidR="003C130D" w:rsidRPr="00A16A22" w:rsidRDefault="003C130D" w:rsidP="003C130D">
      <w:pPr>
        <w:numPr>
          <w:ilvl w:val="0"/>
          <w:numId w:val="29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Oświadczenie o odstąpieniu wymaga dla swej ważności formy pisemnej.</w:t>
      </w:r>
    </w:p>
    <w:p w14:paraId="30585C5D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48DC29DC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§ 7</w:t>
      </w:r>
    </w:p>
    <w:p w14:paraId="413EC11A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1F82D6AB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Wykonawca nie ma prawa, bez uzyskania wcześniejszej, pisemnej zgody Zamawiającego, przelewać lub przekazywać w całości lub w części innym osobom jakichkolwiek uprawnień lub obowiązków wynikających z niniejszej umowy. </w:t>
      </w:r>
    </w:p>
    <w:p w14:paraId="797217E3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290B6164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lastRenderedPageBreak/>
        <w:t>§ 8</w:t>
      </w:r>
    </w:p>
    <w:p w14:paraId="34A411F8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15522C5D" w14:textId="77777777" w:rsidR="003C130D" w:rsidRPr="00A16A22" w:rsidRDefault="003C130D" w:rsidP="003C130D">
      <w:pPr>
        <w:spacing w:before="100" w:beforeAutospacing="1" w:after="100" w:afterAutospacing="1"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Zmiana treści niniejszej Umowy może nastąpić wyłącznie za zgodą obu Stron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 xml:space="preserve">i wymaga pod rygorem bezskuteczności formy pisemnego aneksu skutecznego po podpisaniu przez obie Strony.  </w:t>
      </w:r>
    </w:p>
    <w:p w14:paraId="0C7CBA63" w14:textId="77777777" w:rsidR="003C130D" w:rsidRPr="00A16A22" w:rsidRDefault="003C130D" w:rsidP="003C130D">
      <w:pPr>
        <w:spacing w:before="100" w:beforeAutospacing="1" w:after="100" w:afterAutospacing="1"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§ 9</w:t>
      </w:r>
    </w:p>
    <w:p w14:paraId="28073033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W sprawach nie uregulowanych niniejszą umową mają zastosowanie przepisy Kodeksu cywilnego. </w:t>
      </w:r>
    </w:p>
    <w:p w14:paraId="36D0CBE6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§ 10 </w:t>
      </w:r>
    </w:p>
    <w:p w14:paraId="032B1950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2776D4FA" w14:textId="77777777" w:rsidR="003C130D" w:rsidRDefault="003C130D" w:rsidP="003C130D">
      <w:pPr>
        <w:pStyle w:val="Tekstpodstawowy"/>
        <w:tabs>
          <w:tab w:val="left" w:pos="708"/>
        </w:tabs>
        <w:rPr>
          <w:rFonts w:ascii="Palatino Linotype" w:hAnsi="Palatino Linotype" w:cs="Arial"/>
          <w:i/>
        </w:rPr>
      </w:pPr>
      <w:r w:rsidRPr="00A16A22">
        <w:rPr>
          <w:rFonts w:ascii="Palatino Linotype" w:hAnsi="Palatino Linotype" w:cs="Arial"/>
        </w:rPr>
        <w:t xml:space="preserve">Spory mogące wyniknąć z niniejszej </w:t>
      </w:r>
      <w:r>
        <w:rPr>
          <w:rFonts w:ascii="Palatino Linotype" w:hAnsi="Palatino Linotype" w:cs="Arial"/>
        </w:rPr>
        <w:t>U</w:t>
      </w:r>
      <w:r w:rsidRPr="00A16A22">
        <w:rPr>
          <w:rFonts w:ascii="Palatino Linotype" w:hAnsi="Palatino Linotype" w:cs="Arial"/>
        </w:rPr>
        <w:t xml:space="preserve">mowy rozstrzygane będą przez Sąd właściwy dla siedziby </w:t>
      </w:r>
      <w:r w:rsidRPr="00A16A22">
        <w:rPr>
          <w:rFonts w:ascii="Palatino Linotype" w:hAnsi="Palatino Linotype" w:cs="Arial"/>
          <w:i/>
        </w:rPr>
        <w:t>Zamawiającego.</w:t>
      </w:r>
    </w:p>
    <w:p w14:paraId="14D5362B" w14:textId="77777777" w:rsidR="003C130D" w:rsidRDefault="003C130D" w:rsidP="003C130D">
      <w:pPr>
        <w:pStyle w:val="Tekstpodstawowy"/>
        <w:tabs>
          <w:tab w:val="left" w:pos="708"/>
        </w:tabs>
        <w:rPr>
          <w:rFonts w:ascii="Palatino Linotype" w:hAnsi="Palatino Linotype" w:cs="Arial"/>
          <w:i/>
        </w:rPr>
      </w:pPr>
    </w:p>
    <w:p w14:paraId="528BD4B4" w14:textId="77777777" w:rsidR="003C130D" w:rsidRPr="00A16A22" w:rsidRDefault="003C130D" w:rsidP="003C130D">
      <w:pPr>
        <w:pStyle w:val="Tekstpodstawowy"/>
        <w:tabs>
          <w:tab w:val="left" w:pos="708"/>
        </w:tabs>
        <w:rPr>
          <w:rFonts w:ascii="Palatino Linotype" w:hAnsi="Palatino Linotype" w:cs="Arial"/>
          <w:bCs/>
        </w:rPr>
      </w:pPr>
      <w:r w:rsidRPr="00A16A22">
        <w:rPr>
          <w:rFonts w:ascii="Palatino Linotype" w:hAnsi="Palatino Linotype" w:cs="Arial"/>
          <w:bCs/>
        </w:rPr>
        <w:t>§ 11</w:t>
      </w:r>
    </w:p>
    <w:p w14:paraId="596BE95C" w14:textId="77777777" w:rsidR="003C130D" w:rsidRPr="00A16A22" w:rsidRDefault="003C130D" w:rsidP="003C130D">
      <w:pPr>
        <w:pStyle w:val="Zwykytekst"/>
        <w:spacing w:line="360" w:lineRule="auto"/>
        <w:jc w:val="center"/>
        <w:rPr>
          <w:rFonts w:ascii="Palatino Linotype" w:hAnsi="Palatino Linotype" w:cs="Arial"/>
          <w:bCs/>
          <w:sz w:val="24"/>
          <w:szCs w:val="24"/>
        </w:rPr>
      </w:pPr>
    </w:p>
    <w:p w14:paraId="1BE464D0" w14:textId="77777777" w:rsidR="003C130D" w:rsidRPr="00A16A22" w:rsidRDefault="003C130D" w:rsidP="003C130D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>1.  Umowę sporządzono w dwóch jednobrzmiących egzemplarzach, po jednym dla każdej ze Stron.</w:t>
      </w:r>
    </w:p>
    <w:p w14:paraId="23FC32BE" w14:textId="77777777" w:rsidR="003C130D" w:rsidRPr="00A16A22" w:rsidRDefault="003C130D" w:rsidP="003C130D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2.  Jako datę zawarcia umowy przyjmuje się datę złożenia podpisu przez Stronę składającą podpis 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16A22">
        <w:rPr>
          <w:rFonts w:ascii="Palatino Linotype" w:hAnsi="Palatino Linotype" w:cs="Arial"/>
          <w:sz w:val="24"/>
          <w:szCs w:val="24"/>
        </w:rPr>
        <w:t xml:space="preserve">w drugiej kolejności. </w:t>
      </w:r>
    </w:p>
    <w:p w14:paraId="1D3358D3" w14:textId="77777777" w:rsidR="003C130D" w:rsidRPr="00A16A22" w:rsidRDefault="003C130D" w:rsidP="003C130D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3. Jeżeli którakolwiek ze Stron nie umieści daty złożenia podpisu, jako datę zawarcia umowy przyjmuje się datę  złożenia podpisu przez drugą Stronę. </w:t>
      </w:r>
    </w:p>
    <w:p w14:paraId="55E35A29" w14:textId="77777777" w:rsidR="003C130D" w:rsidRPr="00A16A22" w:rsidRDefault="003C130D" w:rsidP="003C130D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sz w:val="24"/>
          <w:szCs w:val="24"/>
        </w:rPr>
      </w:pPr>
      <w:r w:rsidRPr="00A16A22">
        <w:rPr>
          <w:rFonts w:ascii="Palatino Linotype" w:hAnsi="Palatino Linotype" w:cs="Arial"/>
          <w:sz w:val="24"/>
          <w:szCs w:val="24"/>
        </w:rPr>
        <w:t xml:space="preserve">4. Zmiana treści niniejszej Umowy może nastąpić wyłącznie za zgodą obu Stron </w:t>
      </w:r>
      <w:r>
        <w:rPr>
          <w:rFonts w:ascii="Palatino Linotype" w:hAnsi="Palatino Linotype" w:cs="Arial"/>
          <w:sz w:val="24"/>
          <w:szCs w:val="24"/>
        </w:rPr>
        <w:br/>
      </w:r>
      <w:r w:rsidRPr="00A16A22">
        <w:rPr>
          <w:rFonts w:ascii="Palatino Linotype" w:hAnsi="Palatino Linotype" w:cs="Arial"/>
          <w:sz w:val="24"/>
          <w:szCs w:val="24"/>
        </w:rPr>
        <w:t>i wymaga pod rygorem bezskuteczności formy pisemnego aneksu skutecznego po podpisaniu przez obie Strony.</w:t>
      </w:r>
    </w:p>
    <w:p w14:paraId="0E06C9FD" w14:textId="77777777" w:rsidR="003C130D" w:rsidRPr="00A16A22" w:rsidRDefault="003C130D" w:rsidP="003C130D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14:paraId="357FA263" w14:textId="77777777" w:rsidR="003C130D" w:rsidRPr="00A16A22" w:rsidRDefault="003C130D" w:rsidP="003C130D">
      <w:pPr>
        <w:pStyle w:val="Zwykytekst"/>
        <w:spacing w:line="360" w:lineRule="auto"/>
        <w:ind w:left="284" w:hanging="284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14:paraId="7C8581A2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14:paraId="28CB239B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14:paraId="1421BF9D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14:paraId="6DC09664" w14:textId="77777777" w:rsidR="003C130D" w:rsidRPr="00A16A22" w:rsidRDefault="003C130D" w:rsidP="003C130D">
      <w:pPr>
        <w:pStyle w:val="Zwykytekst"/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A16A22">
        <w:rPr>
          <w:rFonts w:ascii="Palatino Linotype" w:hAnsi="Palatino Linotype" w:cs="Arial"/>
          <w:b/>
          <w:i/>
          <w:sz w:val="24"/>
          <w:szCs w:val="24"/>
        </w:rPr>
        <w:t xml:space="preserve">Zamawiający:                   Wykonawca: </w:t>
      </w:r>
      <w:r>
        <w:rPr>
          <w:rFonts w:ascii="Palatino Linotype" w:hAnsi="Palatino Linotype" w:cs="Arial"/>
          <w:b/>
          <w:i/>
          <w:sz w:val="24"/>
          <w:szCs w:val="24"/>
        </w:rPr>
        <w:br/>
      </w:r>
      <w:r w:rsidRPr="00A16A22">
        <w:rPr>
          <w:rFonts w:ascii="Palatino Linotype" w:hAnsi="Palatino Linotype" w:cs="Arial"/>
          <w:b/>
          <w:i/>
          <w:sz w:val="24"/>
          <w:szCs w:val="24"/>
        </w:rPr>
        <w:t>...........................................</w:t>
      </w:r>
      <w:r w:rsidRPr="00A16A22">
        <w:rPr>
          <w:rFonts w:ascii="Palatino Linotype" w:hAnsi="Palatino Linotype" w:cs="Arial"/>
          <w:b/>
          <w:i/>
          <w:sz w:val="24"/>
          <w:szCs w:val="24"/>
        </w:rPr>
        <w:tab/>
      </w:r>
      <w:r>
        <w:rPr>
          <w:rFonts w:ascii="Palatino Linotype" w:hAnsi="Palatino Linotype" w:cs="Arial"/>
          <w:b/>
          <w:i/>
          <w:sz w:val="24"/>
          <w:szCs w:val="24"/>
        </w:rPr>
        <w:t xml:space="preserve">                                                                    ………………………</w:t>
      </w:r>
    </w:p>
    <w:p w14:paraId="1056688D" w14:textId="77777777" w:rsidR="003C130D" w:rsidRDefault="003C130D" w:rsidP="003C130D">
      <w:pPr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A16A22">
        <w:rPr>
          <w:rFonts w:ascii="Palatino Linotype" w:hAnsi="Palatino Linotype" w:cs="Arial"/>
          <w:b/>
          <w:i/>
          <w:sz w:val="24"/>
          <w:szCs w:val="24"/>
        </w:rPr>
        <w:t xml:space="preserve">                                                                                          </w:t>
      </w:r>
    </w:p>
    <w:p w14:paraId="5DF5A431" w14:textId="77777777" w:rsidR="003C130D" w:rsidRDefault="003C130D" w:rsidP="003C130D">
      <w:pPr>
        <w:spacing w:line="36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</w:p>
    <w:p w14:paraId="33A8C3C5" w14:textId="77777777" w:rsidR="003C130D" w:rsidRPr="00A16A22" w:rsidRDefault="003C130D" w:rsidP="003C130D">
      <w:pPr>
        <w:spacing w:line="360" w:lineRule="auto"/>
        <w:jc w:val="right"/>
        <w:rPr>
          <w:rFonts w:ascii="Palatino Linotype" w:hAnsi="Palatino Linotype"/>
          <w:sz w:val="24"/>
          <w:szCs w:val="24"/>
        </w:rPr>
      </w:pPr>
      <w:r w:rsidRPr="00A16A22">
        <w:rPr>
          <w:rFonts w:ascii="Palatino Linotype" w:hAnsi="Palatino Linotype" w:cs="Arial"/>
          <w:b/>
          <w:i/>
          <w:sz w:val="24"/>
          <w:szCs w:val="24"/>
        </w:rPr>
        <w:t xml:space="preserve">  Data podpisania : ...............</w:t>
      </w:r>
    </w:p>
    <w:p w14:paraId="6C6B197B" w14:textId="77777777" w:rsidR="003C130D" w:rsidRPr="00B216FF" w:rsidRDefault="003C130D" w:rsidP="003C130D">
      <w:pPr>
        <w:spacing w:line="360" w:lineRule="auto"/>
        <w:jc w:val="both"/>
        <w:rPr>
          <w:rFonts w:eastAsia="Calibri"/>
        </w:rPr>
      </w:pPr>
      <w:r w:rsidRPr="00A16A22">
        <w:rPr>
          <w:rFonts w:ascii="Palatino Linotype" w:hAnsi="Palatino Linotype"/>
          <w:sz w:val="24"/>
          <w:szCs w:val="24"/>
          <w:vertAlign w:val="subscript"/>
          <w:lang w:val="de-DE"/>
        </w:rPr>
        <w:softHyphen/>
      </w:r>
      <w:r w:rsidRPr="00A16A22">
        <w:rPr>
          <w:rFonts w:ascii="Palatino Linotype" w:hAnsi="Palatino Linotype"/>
          <w:sz w:val="24"/>
          <w:szCs w:val="24"/>
          <w:vertAlign w:val="subscript"/>
          <w:lang w:val="de-DE"/>
        </w:rPr>
        <w:softHyphen/>
      </w:r>
      <w:r w:rsidRPr="00A16A22">
        <w:rPr>
          <w:rFonts w:ascii="Palatino Linotype" w:hAnsi="Palatino Linotype"/>
          <w:sz w:val="24"/>
          <w:szCs w:val="24"/>
          <w:vertAlign w:val="subscript"/>
          <w:lang w:val="de-DE"/>
        </w:rPr>
        <w:softHyphen/>
      </w:r>
    </w:p>
    <w:p w14:paraId="63BD775F" w14:textId="77777777" w:rsidR="003C130D" w:rsidRPr="00AB555B" w:rsidRDefault="003C130D" w:rsidP="003C130D"/>
    <w:p w14:paraId="68213A86" w14:textId="77777777" w:rsidR="00E1513A" w:rsidRPr="006048B0" w:rsidRDefault="00E1513A" w:rsidP="006048B0"/>
    <w:sectPr w:rsidR="00E1513A" w:rsidRPr="006048B0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1B94" w14:textId="77777777" w:rsidR="00404AF4" w:rsidRDefault="00404AF4" w:rsidP="005D63CD">
      <w:pPr>
        <w:spacing w:after="0" w:line="240" w:lineRule="auto"/>
      </w:pPr>
      <w:r>
        <w:separator/>
      </w:r>
    </w:p>
  </w:endnote>
  <w:endnote w:type="continuationSeparator" w:id="0">
    <w:p w14:paraId="4A99D225" w14:textId="77777777" w:rsidR="00404AF4" w:rsidRDefault="00404AF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404AF4" w:rsidRPr="00F84EF3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7294C57A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79A59201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2910" cy="1490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7359EE77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Logistyki</w:t>
    </w:r>
    <w:r w:rsidR="00160A8C">
      <w:rPr>
        <w:rFonts w:ascii="PT Sans" w:hAnsi="PT Sans"/>
        <w:color w:val="002D59"/>
        <w:sz w:val="16"/>
        <w:szCs w:val="16"/>
      </w:rPr>
      <w:t xml:space="preserve"> | Sekcja Dostaw</w:t>
    </w:r>
  </w:p>
  <w:p w14:paraId="2CD1E38B" w14:textId="5DFDE4AC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0B131DC" w:rsidR="00404AF4" w:rsidRPr="000C5ABC" w:rsidRDefault="00404AF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160A8C">
      <w:rPr>
        <w:rFonts w:ascii="PT Sans" w:hAnsi="PT Sans"/>
        <w:color w:val="002D59"/>
        <w:sz w:val="16"/>
        <w:szCs w:val="16"/>
        <w:lang w:val="de-DE"/>
      </w:rPr>
      <w:t> 359 12</w:t>
    </w:r>
    <w:r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160A8C">
      <w:rPr>
        <w:rFonts w:ascii="PT Sans" w:hAnsi="PT Sans"/>
        <w:color w:val="002D59"/>
        <w:sz w:val="16"/>
        <w:szCs w:val="16"/>
        <w:lang w:val="de-DE"/>
      </w:rPr>
      <w:t>8</w:t>
    </w:r>
    <w:r>
      <w:rPr>
        <w:rFonts w:ascii="PT Sans" w:hAnsi="PT Sans"/>
        <w:color w:val="002D59"/>
        <w:sz w:val="16"/>
        <w:szCs w:val="16"/>
        <w:lang w:val="de-DE"/>
      </w:rPr>
      <w:t>2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hyperlink r:id="rId2" w:history="1">
      <w:r w:rsidRPr="00B254F2">
        <w:rPr>
          <w:rStyle w:val="Hipercze"/>
          <w:rFonts w:ascii="PT Sans" w:hAnsi="PT Sans"/>
          <w:sz w:val="16"/>
          <w:szCs w:val="16"/>
          <w:lang w:val="de-DE"/>
        </w:rPr>
        <w:t>dl@us.edu.pl</w:t>
      </w:r>
    </w:hyperlink>
    <w:r>
      <w:rPr>
        <w:rFonts w:ascii="PT Sans" w:hAnsi="PT Sans"/>
        <w:color w:val="002D59"/>
        <w:sz w:val="16"/>
        <w:szCs w:val="16"/>
        <w:lang w:val="de-DE"/>
      </w:rPr>
      <w:t xml:space="preserve"> </w:t>
    </w:r>
  </w:p>
  <w:p w14:paraId="10CA6DD3" w14:textId="77777777" w:rsidR="00404AF4" w:rsidRPr="000C5ABC" w:rsidRDefault="00404AF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404AF4" w:rsidRPr="000C5ABC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404AF4" w:rsidRPr="006B318B" w:rsidRDefault="00404AF4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7D6A" w14:textId="77777777" w:rsidR="00404AF4" w:rsidRDefault="00404AF4" w:rsidP="005D63CD">
      <w:pPr>
        <w:spacing w:after="0" w:line="240" w:lineRule="auto"/>
      </w:pPr>
      <w:r>
        <w:separator/>
      </w:r>
    </w:p>
  </w:footnote>
  <w:footnote w:type="continuationSeparator" w:id="0">
    <w:p w14:paraId="3906B1F3" w14:textId="77777777" w:rsidR="00404AF4" w:rsidRDefault="00404AF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4DAD84A0" w:rsidR="00404AF4" w:rsidRDefault="0009388B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696976153"/>
        <w:docPartObj>
          <w:docPartGallery w:val="Page Numbers (Margins)"/>
          <w:docPartUnique/>
        </w:docPartObj>
      </w:sdtPr>
      <w:sdtEndPr/>
      <w:sdtContent>
        <w:r w:rsidR="00614421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948DCAA" wp14:editId="557566B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5" name="Prostokąt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65DB7" w14:textId="77777777" w:rsidR="00614421" w:rsidRDefault="0061442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48DCAA" id="Prostokąt 55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PIb3d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B465DB7" w14:textId="77777777" w:rsidR="00614421" w:rsidRDefault="0061442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4AF4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AF4">
      <w:tab/>
    </w:r>
  </w:p>
  <w:p w14:paraId="5E02876F" w14:textId="2A35B934" w:rsidR="00404AF4" w:rsidRDefault="00160A8C" w:rsidP="00160A8C">
    <w:pPr>
      <w:pStyle w:val="Nagwek"/>
      <w:tabs>
        <w:tab w:val="clear" w:pos="4536"/>
        <w:tab w:val="clear" w:pos="9072"/>
        <w:tab w:val="left" w:pos="1275"/>
      </w:tabs>
    </w:pPr>
    <w:r>
      <w:tab/>
    </w:r>
  </w:p>
  <w:p w14:paraId="221291A8" w14:textId="77777777" w:rsidR="00404AF4" w:rsidRDefault="00404AF4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0C3"/>
    <w:multiLevelType w:val="multilevel"/>
    <w:tmpl w:val="57328500"/>
    <w:styleLink w:val="Zaimportowanystyl7"/>
    <w:lvl w:ilvl="0">
      <w:start w:val="1"/>
      <w:numFmt w:val="decimal"/>
      <w:lvlText w:val="%1."/>
      <w:lvlJc w:val="left"/>
      <w:pPr>
        <w:ind w:left="402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6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18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27" w:hanging="5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836" w:hanging="5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AB1517"/>
    <w:multiLevelType w:val="hybridMultilevel"/>
    <w:tmpl w:val="77BCD1F0"/>
    <w:styleLink w:val="Zaimportowanystyl5"/>
    <w:lvl w:ilvl="0" w:tplc="5F6ACAB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FC746C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6ABA32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4944E">
      <w:start w:val="1"/>
      <w:numFmt w:val="decimal"/>
      <w:lvlText w:val="%4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26986">
      <w:start w:val="1"/>
      <w:numFmt w:val="decimal"/>
      <w:lvlText w:val="%5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1A2882">
      <w:start w:val="1"/>
      <w:numFmt w:val="decimal"/>
      <w:lvlText w:val="%6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3816D2">
      <w:start w:val="1"/>
      <w:numFmt w:val="decimal"/>
      <w:lvlText w:val="%7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74EAFE">
      <w:start w:val="1"/>
      <w:numFmt w:val="decimal"/>
      <w:lvlText w:val="%8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64BD4">
      <w:start w:val="1"/>
      <w:numFmt w:val="decimal"/>
      <w:lvlText w:val="%9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4C52E1"/>
    <w:multiLevelType w:val="hybridMultilevel"/>
    <w:tmpl w:val="8A94C30E"/>
    <w:styleLink w:val="Zaimportowanystyl12"/>
    <w:lvl w:ilvl="0" w:tplc="ABD0E91C">
      <w:start w:val="1"/>
      <w:numFmt w:val="decimal"/>
      <w:lvlText w:val="%1)"/>
      <w:lvlJc w:val="left"/>
      <w:pPr>
        <w:tabs>
          <w:tab w:val="left" w:pos="284"/>
          <w:tab w:val="left" w:pos="1506"/>
        </w:tabs>
        <w:ind w:left="72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6E8F08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E016CA">
      <w:start w:val="1"/>
      <w:numFmt w:val="lowerRoman"/>
      <w:lvlText w:val="%3."/>
      <w:lvlJc w:val="left"/>
      <w:pPr>
        <w:tabs>
          <w:tab w:val="left" w:pos="1506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CC7A46">
      <w:start w:val="1"/>
      <w:numFmt w:val="decimal"/>
      <w:lvlText w:val="%4."/>
      <w:lvlJc w:val="left"/>
      <w:pPr>
        <w:tabs>
          <w:tab w:val="left" w:pos="284"/>
        </w:tabs>
        <w:ind w:left="172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90DA7A">
      <w:start w:val="1"/>
      <w:numFmt w:val="lowerLetter"/>
      <w:lvlText w:val="%5."/>
      <w:lvlJc w:val="left"/>
      <w:pPr>
        <w:tabs>
          <w:tab w:val="left" w:pos="284"/>
        </w:tabs>
        <w:ind w:left="244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84BB26">
      <w:start w:val="1"/>
      <w:numFmt w:val="lowerRoman"/>
      <w:lvlText w:val="%6."/>
      <w:lvlJc w:val="left"/>
      <w:pPr>
        <w:tabs>
          <w:tab w:val="left" w:pos="284"/>
          <w:tab w:val="left" w:pos="1506"/>
        </w:tabs>
        <w:ind w:left="3164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F25C66">
      <w:start w:val="1"/>
      <w:numFmt w:val="decimal"/>
      <w:lvlText w:val="%7."/>
      <w:lvlJc w:val="left"/>
      <w:pPr>
        <w:tabs>
          <w:tab w:val="left" w:pos="284"/>
          <w:tab w:val="left" w:pos="1506"/>
        </w:tabs>
        <w:ind w:left="388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2BA1E">
      <w:start w:val="1"/>
      <w:numFmt w:val="lowerLetter"/>
      <w:lvlText w:val="%8."/>
      <w:lvlJc w:val="left"/>
      <w:pPr>
        <w:tabs>
          <w:tab w:val="left" w:pos="284"/>
          <w:tab w:val="left" w:pos="1506"/>
        </w:tabs>
        <w:ind w:left="460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76E6F2">
      <w:start w:val="1"/>
      <w:numFmt w:val="lowerRoman"/>
      <w:lvlText w:val="%9."/>
      <w:lvlJc w:val="left"/>
      <w:pPr>
        <w:tabs>
          <w:tab w:val="left" w:pos="284"/>
          <w:tab w:val="left" w:pos="1506"/>
        </w:tabs>
        <w:ind w:left="5324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2D09A5"/>
    <w:multiLevelType w:val="hybridMultilevel"/>
    <w:tmpl w:val="6E96C910"/>
    <w:styleLink w:val="Zaimportowanystyl9"/>
    <w:lvl w:ilvl="0" w:tplc="1F3A67EE">
      <w:start w:val="1"/>
      <w:numFmt w:val="decimal"/>
      <w:lvlText w:val="%1)"/>
      <w:lvlJc w:val="left"/>
      <w:pPr>
        <w:tabs>
          <w:tab w:val="num" w:pos="295"/>
        </w:tabs>
        <w:ind w:left="3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8F258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DC2EAC">
      <w:start w:val="1"/>
      <w:numFmt w:val="lowerRoman"/>
      <w:lvlText w:val="%3)"/>
      <w:lvlJc w:val="left"/>
      <w:pPr>
        <w:tabs>
          <w:tab w:val="num" w:pos="1080"/>
        </w:tabs>
        <w:ind w:left="10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E4E4A">
      <w:start w:val="1"/>
      <w:numFmt w:val="decimal"/>
      <w:lvlText w:val="%4)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BCC0FC">
      <w:start w:val="1"/>
      <w:numFmt w:val="lowerLetter"/>
      <w:lvlText w:val="(%5)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322324">
      <w:start w:val="1"/>
      <w:numFmt w:val="lowerRoman"/>
      <w:lvlText w:val="(%6)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00841C">
      <w:start w:val="1"/>
      <w:numFmt w:val="decimal"/>
      <w:lvlText w:val="%7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D86402">
      <w:start w:val="1"/>
      <w:numFmt w:val="lowerLetter"/>
      <w:lvlText w:val="%8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82730">
      <w:start w:val="1"/>
      <w:numFmt w:val="lowerRoman"/>
      <w:lvlText w:val="%9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C26775"/>
    <w:multiLevelType w:val="multilevel"/>
    <w:tmpl w:val="1306277C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89" w:hanging="42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1" w:hanging="50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5" w:hanging="64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9" w:hanging="7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3" w:hanging="9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7" w:hanging="10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1" w:hanging="122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7" w:hanging="14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7776BAE"/>
    <w:multiLevelType w:val="hybridMultilevel"/>
    <w:tmpl w:val="9DA8D07C"/>
    <w:lvl w:ilvl="0" w:tplc="04150011">
      <w:start w:val="1"/>
      <w:numFmt w:val="decimal"/>
      <w:lvlText w:val="%1)"/>
      <w:lvlJc w:val="left"/>
      <w:pPr>
        <w:ind w:left="1160" w:hanging="37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9FE5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BD4ABA"/>
    <w:multiLevelType w:val="hybridMultilevel"/>
    <w:tmpl w:val="50AE76AC"/>
    <w:numStyleLink w:val="Zaimportowanystyl6"/>
  </w:abstractNum>
  <w:abstractNum w:abstractNumId="8" w15:restartNumberingAfterBreak="0">
    <w:nsid w:val="28F62644"/>
    <w:multiLevelType w:val="hybridMultilevel"/>
    <w:tmpl w:val="55529554"/>
    <w:styleLink w:val="Zaimportowanystyl4"/>
    <w:lvl w:ilvl="0" w:tplc="3688761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7C7CBA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66927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815AC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984D28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5CE774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0C0E4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16DDA8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61B34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38B2A9E"/>
    <w:multiLevelType w:val="multilevel"/>
    <w:tmpl w:val="57328500"/>
    <w:numStyleLink w:val="Zaimportowanystyl7"/>
  </w:abstractNum>
  <w:abstractNum w:abstractNumId="10" w15:restartNumberingAfterBreak="0">
    <w:nsid w:val="37173F0E"/>
    <w:multiLevelType w:val="hybridMultilevel"/>
    <w:tmpl w:val="55529554"/>
    <w:numStyleLink w:val="Zaimportowanystyl4"/>
  </w:abstractNum>
  <w:abstractNum w:abstractNumId="11" w15:restartNumberingAfterBreak="0">
    <w:nsid w:val="37686042"/>
    <w:multiLevelType w:val="hybridMultilevel"/>
    <w:tmpl w:val="0BA63E62"/>
    <w:lvl w:ilvl="0" w:tplc="0C08DA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20E4C"/>
    <w:multiLevelType w:val="multilevel"/>
    <w:tmpl w:val="6A585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360"/>
      </w:pPr>
      <w:rPr>
        <w:rFonts w:ascii="Arial" w:eastAsiaTheme="minorHAnsi" w:hAnsi="Arial" w:cs="Arial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36061"/>
    <w:multiLevelType w:val="hybridMultilevel"/>
    <w:tmpl w:val="5582ECFA"/>
    <w:styleLink w:val="Zaimportowanystyl10"/>
    <w:lvl w:ilvl="0" w:tplc="D7FA4F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6277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A8CE0C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624C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3A1B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7052E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AD3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68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AC02A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8930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3E322A"/>
    <w:multiLevelType w:val="hybridMultilevel"/>
    <w:tmpl w:val="02163D18"/>
    <w:lvl w:ilvl="0" w:tplc="553651F8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A1861"/>
    <w:multiLevelType w:val="hybridMultilevel"/>
    <w:tmpl w:val="FE6C1122"/>
    <w:lvl w:ilvl="0" w:tplc="D7FA4F6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2F87A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987FF4">
      <w:start w:val="1"/>
      <w:numFmt w:val="decimal"/>
      <w:lvlText w:val="%3)"/>
      <w:lvlJc w:val="left"/>
      <w:pPr>
        <w:tabs>
          <w:tab w:val="left" w:pos="360"/>
        </w:tabs>
        <w:ind w:left="19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52C50C">
      <w:start w:val="1"/>
      <w:numFmt w:val="decimal"/>
      <w:lvlText w:val="%4)"/>
      <w:lvlJc w:val="left"/>
      <w:pPr>
        <w:tabs>
          <w:tab w:val="left" w:pos="360"/>
        </w:tabs>
        <w:ind w:left="26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38837E">
      <w:start w:val="1"/>
      <w:numFmt w:val="decimal"/>
      <w:lvlText w:val="%5)"/>
      <w:lvlJc w:val="left"/>
      <w:pPr>
        <w:tabs>
          <w:tab w:val="left" w:pos="360"/>
        </w:tabs>
        <w:ind w:left="34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36FCE4">
      <w:start w:val="1"/>
      <w:numFmt w:val="decimal"/>
      <w:lvlText w:val="%6)"/>
      <w:lvlJc w:val="left"/>
      <w:pPr>
        <w:tabs>
          <w:tab w:val="left" w:pos="360"/>
        </w:tabs>
        <w:ind w:left="42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A4875E">
      <w:start w:val="1"/>
      <w:numFmt w:val="decimal"/>
      <w:lvlText w:val="%7)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2D8E8">
      <w:start w:val="1"/>
      <w:numFmt w:val="decimal"/>
      <w:lvlText w:val="%8)"/>
      <w:lvlJc w:val="left"/>
      <w:pPr>
        <w:tabs>
          <w:tab w:val="left" w:pos="360"/>
        </w:tabs>
        <w:ind w:left="58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D6C618">
      <w:start w:val="1"/>
      <w:numFmt w:val="decimal"/>
      <w:lvlText w:val="%9)"/>
      <w:lvlJc w:val="left"/>
      <w:pPr>
        <w:tabs>
          <w:tab w:val="left" w:pos="360"/>
        </w:tabs>
        <w:ind w:left="6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E153FD1"/>
    <w:multiLevelType w:val="hybridMultilevel"/>
    <w:tmpl w:val="F89C2E42"/>
    <w:styleLink w:val="Zaimportowanystyl11"/>
    <w:lvl w:ilvl="0" w:tplc="E52EC64E">
      <w:start w:val="1"/>
      <w:numFmt w:val="decimal"/>
      <w:lvlText w:val="%1)"/>
      <w:lvlJc w:val="left"/>
      <w:pPr>
        <w:tabs>
          <w:tab w:val="num" w:pos="709"/>
        </w:tabs>
        <w:ind w:left="8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627E8A">
      <w:start w:val="1"/>
      <w:numFmt w:val="lowerLetter"/>
      <w:lvlText w:val="%2."/>
      <w:lvlJc w:val="left"/>
      <w:pPr>
        <w:tabs>
          <w:tab w:val="num" w:pos="1418"/>
        </w:tabs>
        <w:ind w:left="1591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70927C">
      <w:start w:val="1"/>
      <w:numFmt w:val="lowerRoman"/>
      <w:lvlText w:val="%3."/>
      <w:lvlJc w:val="left"/>
      <w:pPr>
        <w:tabs>
          <w:tab w:val="num" w:pos="2322"/>
        </w:tabs>
        <w:ind w:left="2495" w:hanging="4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323AA8">
      <w:start w:val="1"/>
      <w:numFmt w:val="decimal"/>
      <w:suff w:val="nothing"/>
      <w:lvlText w:val="%4."/>
      <w:lvlJc w:val="left"/>
      <w:pPr>
        <w:ind w:left="3009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8A7A4A">
      <w:start w:val="1"/>
      <w:numFmt w:val="lowerLetter"/>
      <w:suff w:val="nothing"/>
      <w:lvlText w:val="%5."/>
      <w:lvlJc w:val="left"/>
      <w:pPr>
        <w:ind w:left="3718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E39FC">
      <w:start w:val="1"/>
      <w:numFmt w:val="lowerRoman"/>
      <w:lvlText w:val="%6."/>
      <w:lvlJc w:val="left"/>
      <w:pPr>
        <w:tabs>
          <w:tab w:val="num" w:pos="4482"/>
        </w:tabs>
        <w:ind w:left="4655" w:hanging="4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2E6654">
      <w:start w:val="1"/>
      <w:numFmt w:val="decimal"/>
      <w:suff w:val="nothing"/>
      <w:lvlText w:val="%7."/>
      <w:lvlJc w:val="left"/>
      <w:pPr>
        <w:ind w:left="5136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E66512">
      <w:start w:val="1"/>
      <w:numFmt w:val="lowerLetter"/>
      <w:suff w:val="nothing"/>
      <w:lvlText w:val="%8."/>
      <w:lvlJc w:val="left"/>
      <w:pPr>
        <w:ind w:left="584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1A3AA8">
      <w:start w:val="1"/>
      <w:numFmt w:val="lowerRoman"/>
      <w:lvlText w:val="%9."/>
      <w:lvlJc w:val="left"/>
      <w:pPr>
        <w:tabs>
          <w:tab w:val="num" w:pos="6642"/>
        </w:tabs>
        <w:ind w:left="6815" w:hanging="4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D0551"/>
    <w:multiLevelType w:val="hybridMultilevel"/>
    <w:tmpl w:val="591CE7EC"/>
    <w:styleLink w:val="Zaimportowanystyl2"/>
    <w:lvl w:ilvl="0" w:tplc="F92238B2">
      <w:start w:val="1"/>
      <w:numFmt w:val="decimal"/>
      <w:suff w:val="nothing"/>
      <w:lvlText w:val="%1)"/>
      <w:lvlJc w:val="left"/>
      <w:pPr>
        <w:tabs>
          <w:tab w:val="left" w:pos="284"/>
          <w:tab w:val="left" w:pos="709"/>
          <w:tab w:val="left" w:pos="851"/>
        </w:tabs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90F776">
      <w:start w:val="1"/>
      <w:numFmt w:val="lowerLetter"/>
      <w:lvlText w:val="%2."/>
      <w:lvlJc w:val="left"/>
      <w:pPr>
        <w:tabs>
          <w:tab w:val="left" w:pos="284"/>
          <w:tab w:val="left" w:pos="709"/>
          <w:tab w:val="left" w:pos="851"/>
          <w:tab w:val="num" w:pos="1786"/>
        </w:tabs>
        <w:ind w:left="200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2C5FF0">
      <w:start w:val="1"/>
      <w:numFmt w:val="lowerRoman"/>
      <w:lvlText w:val="%3."/>
      <w:lvlJc w:val="left"/>
      <w:pPr>
        <w:tabs>
          <w:tab w:val="left" w:pos="284"/>
          <w:tab w:val="left" w:pos="709"/>
          <w:tab w:val="left" w:pos="851"/>
          <w:tab w:val="num" w:pos="2506"/>
        </w:tabs>
        <w:ind w:left="272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969FE8">
      <w:start w:val="1"/>
      <w:numFmt w:val="decimal"/>
      <w:lvlText w:val="%4."/>
      <w:lvlJc w:val="left"/>
      <w:pPr>
        <w:tabs>
          <w:tab w:val="left" w:pos="284"/>
          <w:tab w:val="left" w:pos="709"/>
          <w:tab w:val="left" w:pos="851"/>
          <w:tab w:val="num" w:pos="3226"/>
        </w:tabs>
        <w:ind w:left="344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20F466">
      <w:start w:val="1"/>
      <w:numFmt w:val="lowerLetter"/>
      <w:lvlText w:val="%5."/>
      <w:lvlJc w:val="left"/>
      <w:pPr>
        <w:tabs>
          <w:tab w:val="left" w:pos="284"/>
          <w:tab w:val="left" w:pos="709"/>
          <w:tab w:val="left" w:pos="851"/>
          <w:tab w:val="num" w:pos="3946"/>
        </w:tabs>
        <w:ind w:left="416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A2B60C">
      <w:start w:val="1"/>
      <w:numFmt w:val="lowerRoman"/>
      <w:lvlText w:val="%6."/>
      <w:lvlJc w:val="left"/>
      <w:pPr>
        <w:tabs>
          <w:tab w:val="left" w:pos="284"/>
          <w:tab w:val="left" w:pos="709"/>
          <w:tab w:val="left" w:pos="851"/>
          <w:tab w:val="num" w:pos="4666"/>
        </w:tabs>
        <w:ind w:left="488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F6FF28">
      <w:start w:val="1"/>
      <w:numFmt w:val="decimal"/>
      <w:lvlText w:val="%7."/>
      <w:lvlJc w:val="left"/>
      <w:pPr>
        <w:tabs>
          <w:tab w:val="left" w:pos="284"/>
          <w:tab w:val="left" w:pos="709"/>
          <w:tab w:val="left" w:pos="851"/>
          <w:tab w:val="num" w:pos="5386"/>
        </w:tabs>
        <w:ind w:left="560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8AF9DC">
      <w:start w:val="1"/>
      <w:numFmt w:val="lowerLetter"/>
      <w:lvlText w:val="%8."/>
      <w:lvlJc w:val="left"/>
      <w:pPr>
        <w:tabs>
          <w:tab w:val="left" w:pos="284"/>
          <w:tab w:val="left" w:pos="709"/>
          <w:tab w:val="left" w:pos="851"/>
          <w:tab w:val="num" w:pos="6106"/>
        </w:tabs>
        <w:ind w:left="632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46620">
      <w:start w:val="1"/>
      <w:numFmt w:val="lowerRoman"/>
      <w:lvlText w:val="%9."/>
      <w:lvlJc w:val="left"/>
      <w:pPr>
        <w:tabs>
          <w:tab w:val="left" w:pos="284"/>
          <w:tab w:val="left" w:pos="709"/>
          <w:tab w:val="left" w:pos="851"/>
          <w:tab w:val="num" w:pos="6826"/>
        </w:tabs>
        <w:ind w:left="70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B1573EA"/>
    <w:multiLevelType w:val="hybridMultilevel"/>
    <w:tmpl w:val="FD16F714"/>
    <w:lvl w:ilvl="0" w:tplc="34D07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D7C35"/>
    <w:multiLevelType w:val="multilevel"/>
    <w:tmpl w:val="BAA041D8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9" w:hanging="42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1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5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9" w:hanging="7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3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7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1" w:hanging="1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7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9F7026A"/>
    <w:multiLevelType w:val="hybridMultilevel"/>
    <w:tmpl w:val="9E5A6A9A"/>
    <w:styleLink w:val="Zaimportowanystyl1"/>
    <w:lvl w:ilvl="0" w:tplc="FE48BD36">
      <w:start w:val="1"/>
      <w:numFmt w:val="decimal"/>
      <w:lvlText w:val="%1."/>
      <w:lvlJc w:val="left"/>
      <w:pPr>
        <w:tabs>
          <w:tab w:val="num" w:pos="284"/>
          <w:tab w:val="left" w:pos="360"/>
          <w:tab w:val="left" w:pos="709"/>
          <w:tab w:val="left" w:pos="241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0AF370">
      <w:start w:val="1"/>
      <w:numFmt w:val="lowerLetter"/>
      <w:lvlText w:val="%2."/>
      <w:lvlJc w:val="left"/>
      <w:pPr>
        <w:tabs>
          <w:tab w:val="num" w:pos="1440"/>
          <w:tab w:val="left" w:pos="2410"/>
        </w:tabs>
        <w:ind w:left="1516" w:hanging="14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24B9A0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709"/>
          <w:tab w:val="num" w:pos="2160"/>
          <w:tab w:val="left" w:pos="2410"/>
        </w:tabs>
        <w:ind w:left="2236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1C73CE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709"/>
          <w:tab w:val="left" w:pos="2410"/>
          <w:tab w:val="num" w:pos="2836"/>
        </w:tabs>
        <w:ind w:left="2912" w:hanging="3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A36BE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709"/>
          <w:tab w:val="left" w:pos="2410"/>
          <w:tab w:val="num" w:pos="3545"/>
        </w:tabs>
        <w:ind w:left="3621" w:hanging="3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7040A0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709"/>
          <w:tab w:val="left" w:pos="2410"/>
          <w:tab w:val="num" w:pos="4254"/>
        </w:tabs>
        <w:ind w:left="433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324806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709"/>
          <w:tab w:val="left" w:pos="2410"/>
          <w:tab w:val="num" w:pos="4963"/>
        </w:tabs>
        <w:ind w:left="5039" w:hanging="3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74F014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709"/>
          <w:tab w:val="left" w:pos="2410"/>
          <w:tab w:val="num" w:pos="5672"/>
        </w:tabs>
        <w:ind w:left="574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0B9DC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709"/>
          <w:tab w:val="left" w:pos="2410"/>
          <w:tab w:val="num" w:pos="6381"/>
        </w:tabs>
        <w:ind w:left="64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C0C59A1"/>
    <w:multiLevelType w:val="hybridMultilevel"/>
    <w:tmpl w:val="5800594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6F9E5150"/>
    <w:multiLevelType w:val="hybridMultilevel"/>
    <w:tmpl w:val="450C4ACE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 w15:restartNumberingAfterBreak="0">
    <w:nsid w:val="6FBA12BC"/>
    <w:multiLevelType w:val="hybridMultilevel"/>
    <w:tmpl w:val="ED080108"/>
    <w:styleLink w:val="Zaimportowanystyl3"/>
    <w:lvl w:ilvl="0" w:tplc="D2465DBC">
      <w:start w:val="1"/>
      <w:numFmt w:val="decimal"/>
      <w:lvlText w:val="%1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3035A2">
      <w:start w:val="1"/>
      <w:numFmt w:val="decimal"/>
      <w:lvlText w:val="%2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6FF18">
      <w:start w:val="1"/>
      <w:numFmt w:val="decimal"/>
      <w:lvlText w:val="%3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A61F00">
      <w:start w:val="1"/>
      <w:numFmt w:val="decimal"/>
      <w:lvlText w:val="%4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7217D0">
      <w:start w:val="1"/>
      <w:numFmt w:val="decimal"/>
      <w:lvlText w:val="%5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5AC5FE">
      <w:start w:val="1"/>
      <w:numFmt w:val="decimal"/>
      <w:lvlText w:val="%6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5C6CA2">
      <w:start w:val="1"/>
      <w:numFmt w:val="decimal"/>
      <w:lvlText w:val="%7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949294">
      <w:start w:val="1"/>
      <w:numFmt w:val="decimal"/>
      <w:lvlText w:val="%8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644722">
      <w:start w:val="1"/>
      <w:numFmt w:val="decimal"/>
      <w:lvlText w:val="%9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8323BB"/>
    <w:multiLevelType w:val="hybridMultilevel"/>
    <w:tmpl w:val="DB306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A254D"/>
    <w:multiLevelType w:val="hybridMultilevel"/>
    <w:tmpl w:val="50AE76AC"/>
    <w:styleLink w:val="Zaimportowanystyl6"/>
    <w:lvl w:ilvl="0" w:tplc="14EABBD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2A299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9AF2F4">
      <w:start w:val="1"/>
      <w:numFmt w:val="lowerRoman"/>
      <w:lvlText w:val="%3."/>
      <w:lvlJc w:val="left"/>
      <w:pPr>
        <w:ind w:left="179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168C9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9CC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88DEF6">
      <w:start w:val="1"/>
      <w:numFmt w:val="lowerRoman"/>
      <w:lvlText w:val="%6."/>
      <w:lvlJc w:val="left"/>
      <w:pPr>
        <w:ind w:left="395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9F5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3482B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828270">
      <w:start w:val="1"/>
      <w:numFmt w:val="lowerRoman"/>
      <w:lvlText w:val="%9."/>
      <w:lvlJc w:val="left"/>
      <w:pPr>
        <w:ind w:left="611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4314765"/>
    <w:multiLevelType w:val="hybridMultilevel"/>
    <w:tmpl w:val="7164A9CC"/>
    <w:styleLink w:val="Zaimportowanystyl8"/>
    <w:lvl w:ilvl="0" w:tplc="725E16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DECD8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22BE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E57A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9A449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E0B12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643A9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C28AF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CAD3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65570F1"/>
    <w:multiLevelType w:val="hybridMultilevel"/>
    <w:tmpl w:val="9E5A6A9A"/>
    <w:numStyleLink w:val="Zaimportowanystyl1"/>
  </w:abstractNum>
  <w:abstractNum w:abstractNumId="30" w15:restartNumberingAfterBreak="0">
    <w:nsid w:val="79FD1EB8"/>
    <w:multiLevelType w:val="hybridMultilevel"/>
    <w:tmpl w:val="E79CD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17"/>
  </w:num>
  <w:num w:numId="8">
    <w:abstractNumId w:val="19"/>
  </w:num>
  <w:num w:numId="9">
    <w:abstractNumId w:val="22"/>
  </w:num>
  <w:num w:numId="10">
    <w:abstractNumId w:val="25"/>
  </w:num>
  <w:num w:numId="11">
    <w:abstractNumId w:val="27"/>
  </w:num>
  <w:num w:numId="12">
    <w:abstractNumId w:val="28"/>
  </w:num>
  <w:num w:numId="13">
    <w:abstractNumId w:val="29"/>
    <w:lvlOverride w:ilvl="0">
      <w:lvl w:ilvl="0" w:tplc="6FDCC924">
        <w:start w:val="1"/>
        <w:numFmt w:val="decimal"/>
        <w:lvlText w:val="%1."/>
        <w:lvlJc w:val="left"/>
        <w:pPr>
          <w:tabs>
            <w:tab w:val="num" w:pos="284"/>
            <w:tab w:val="left" w:pos="360"/>
            <w:tab w:val="left" w:pos="709"/>
            <w:tab w:val="left" w:pos="2410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10"/>
  </w:num>
  <w:num w:numId="15">
    <w:abstractNumId w:val="21"/>
  </w:num>
  <w:num w:numId="16">
    <w:abstractNumId w:val="7"/>
  </w:num>
  <w:num w:numId="17">
    <w:abstractNumId w:val="9"/>
  </w:num>
  <w:num w:numId="18">
    <w:abstractNumId w:val="4"/>
  </w:num>
  <w:num w:numId="19">
    <w:abstractNumId w:val="11"/>
  </w:num>
  <w:num w:numId="20">
    <w:abstractNumId w:val="23"/>
  </w:num>
  <w:num w:numId="21">
    <w:abstractNumId w:val="24"/>
  </w:num>
  <w:num w:numId="22">
    <w:abstractNumId w:val="16"/>
  </w:num>
  <w:num w:numId="23">
    <w:abstractNumId w:val="18"/>
  </w:num>
  <w:num w:numId="24">
    <w:abstractNumId w:val="14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6"/>
  </w:num>
  <w:num w:numId="27">
    <w:abstractNumId w:val="30"/>
  </w:num>
  <w:num w:numId="28">
    <w:abstractNumId w:val="15"/>
  </w:num>
  <w:num w:numId="29">
    <w:abstractNumId w:val="6"/>
  </w:num>
  <w:num w:numId="30">
    <w:abstractNumId w:val="5"/>
  </w:num>
  <w:num w:numId="31">
    <w:abstractNumId w:val="2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otyka">
    <w15:presenceInfo w15:providerId="Windows Live" w15:userId="5229dbca1019f8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7441"/>
    <w:rsid w:val="000601FB"/>
    <w:rsid w:val="00062715"/>
    <w:rsid w:val="00062D04"/>
    <w:rsid w:val="00070F17"/>
    <w:rsid w:val="000729DF"/>
    <w:rsid w:val="0009388B"/>
    <w:rsid w:val="000C5ABC"/>
    <w:rsid w:val="000D4453"/>
    <w:rsid w:val="000E1C8C"/>
    <w:rsid w:val="00147D58"/>
    <w:rsid w:val="00156CD0"/>
    <w:rsid w:val="00160A8C"/>
    <w:rsid w:val="001902EC"/>
    <w:rsid w:val="001B10F3"/>
    <w:rsid w:val="001B1AC0"/>
    <w:rsid w:val="00200A27"/>
    <w:rsid w:val="002077D1"/>
    <w:rsid w:val="00211418"/>
    <w:rsid w:val="002A50F6"/>
    <w:rsid w:val="002B3B39"/>
    <w:rsid w:val="002D2F12"/>
    <w:rsid w:val="002D524F"/>
    <w:rsid w:val="002D64F0"/>
    <w:rsid w:val="002E22D9"/>
    <w:rsid w:val="002F1422"/>
    <w:rsid w:val="00321B53"/>
    <w:rsid w:val="003236AE"/>
    <w:rsid w:val="00326878"/>
    <w:rsid w:val="00354EEE"/>
    <w:rsid w:val="0039741B"/>
    <w:rsid w:val="003C130D"/>
    <w:rsid w:val="003C6018"/>
    <w:rsid w:val="003E3BDD"/>
    <w:rsid w:val="003E496C"/>
    <w:rsid w:val="00401778"/>
    <w:rsid w:val="00404AF4"/>
    <w:rsid w:val="00424DEE"/>
    <w:rsid w:val="00497CEB"/>
    <w:rsid w:val="00520CE9"/>
    <w:rsid w:val="00530CAA"/>
    <w:rsid w:val="00557CB8"/>
    <w:rsid w:val="00580DF5"/>
    <w:rsid w:val="005A269D"/>
    <w:rsid w:val="005B34FE"/>
    <w:rsid w:val="005D3BEE"/>
    <w:rsid w:val="005D63CD"/>
    <w:rsid w:val="005E7B56"/>
    <w:rsid w:val="00601E5A"/>
    <w:rsid w:val="00603323"/>
    <w:rsid w:val="006048B0"/>
    <w:rsid w:val="00614421"/>
    <w:rsid w:val="006413DA"/>
    <w:rsid w:val="006A33DD"/>
    <w:rsid w:val="006B318B"/>
    <w:rsid w:val="00712F89"/>
    <w:rsid w:val="00747C84"/>
    <w:rsid w:val="00753946"/>
    <w:rsid w:val="00765CD8"/>
    <w:rsid w:val="00772CCF"/>
    <w:rsid w:val="007738AE"/>
    <w:rsid w:val="007921AC"/>
    <w:rsid w:val="007923E5"/>
    <w:rsid w:val="007B1224"/>
    <w:rsid w:val="007C4635"/>
    <w:rsid w:val="00822285"/>
    <w:rsid w:val="00824285"/>
    <w:rsid w:val="008416B0"/>
    <w:rsid w:val="00845B0F"/>
    <w:rsid w:val="00886073"/>
    <w:rsid w:val="008D2748"/>
    <w:rsid w:val="008E20E4"/>
    <w:rsid w:val="00924D40"/>
    <w:rsid w:val="009301BF"/>
    <w:rsid w:val="009F0F3B"/>
    <w:rsid w:val="00A00269"/>
    <w:rsid w:val="00A0160F"/>
    <w:rsid w:val="00A105F1"/>
    <w:rsid w:val="00A23C09"/>
    <w:rsid w:val="00A362C0"/>
    <w:rsid w:val="00A5578E"/>
    <w:rsid w:val="00A81254"/>
    <w:rsid w:val="00A82D99"/>
    <w:rsid w:val="00A93E18"/>
    <w:rsid w:val="00AB7B19"/>
    <w:rsid w:val="00AD1DEF"/>
    <w:rsid w:val="00AE0FC0"/>
    <w:rsid w:val="00AE367E"/>
    <w:rsid w:val="00AF6E83"/>
    <w:rsid w:val="00B0197F"/>
    <w:rsid w:val="00B14B0F"/>
    <w:rsid w:val="00B16EC9"/>
    <w:rsid w:val="00B40A6B"/>
    <w:rsid w:val="00B50404"/>
    <w:rsid w:val="00B73B67"/>
    <w:rsid w:val="00B945EF"/>
    <w:rsid w:val="00B94BC5"/>
    <w:rsid w:val="00BB511E"/>
    <w:rsid w:val="00BE0E6D"/>
    <w:rsid w:val="00C3245C"/>
    <w:rsid w:val="00CB6F58"/>
    <w:rsid w:val="00D03CFE"/>
    <w:rsid w:val="00D161F4"/>
    <w:rsid w:val="00D61394"/>
    <w:rsid w:val="00D65CB7"/>
    <w:rsid w:val="00D9053F"/>
    <w:rsid w:val="00DA3A05"/>
    <w:rsid w:val="00DC2F4A"/>
    <w:rsid w:val="00DE3F3A"/>
    <w:rsid w:val="00E0666C"/>
    <w:rsid w:val="00E1513A"/>
    <w:rsid w:val="00E57DC0"/>
    <w:rsid w:val="00E7441E"/>
    <w:rsid w:val="00E80A31"/>
    <w:rsid w:val="00EA3288"/>
    <w:rsid w:val="00ED423E"/>
    <w:rsid w:val="00EE380D"/>
    <w:rsid w:val="00F1351F"/>
    <w:rsid w:val="00F71F32"/>
    <w:rsid w:val="00F84EF3"/>
    <w:rsid w:val="00FA1E4F"/>
    <w:rsid w:val="00FB0A8F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CFF27958-3FAC-45F5-ABF0-4AF34E10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rzypisudolnego">
    <w:name w:val="footnote text"/>
    <w:link w:val="TekstprzypisudolnegoZnak"/>
    <w:semiHidden/>
    <w:unhideWhenUsed/>
    <w:rsid w:val="00AB7B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7B19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table" w:customStyle="1" w:styleId="TableNormal">
    <w:name w:val="Table Normal"/>
    <w:rsid w:val="00AB7B1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7">
    <w:name w:val="Zaimportowany styl 7"/>
    <w:rsid w:val="00AB7B19"/>
    <w:pPr>
      <w:numPr>
        <w:numId w:val="1"/>
      </w:numPr>
    </w:pPr>
  </w:style>
  <w:style w:type="numbering" w:customStyle="1" w:styleId="Zaimportowanystyl5">
    <w:name w:val="Zaimportowany styl 5"/>
    <w:rsid w:val="00AB7B19"/>
    <w:pPr>
      <w:numPr>
        <w:numId w:val="2"/>
      </w:numPr>
    </w:pPr>
  </w:style>
  <w:style w:type="numbering" w:customStyle="1" w:styleId="Zaimportowanystyl12">
    <w:name w:val="Zaimportowany styl 12"/>
    <w:rsid w:val="00AB7B19"/>
    <w:pPr>
      <w:numPr>
        <w:numId w:val="3"/>
      </w:numPr>
    </w:pPr>
  </w:style>
  <w:style w:type="numbering" w:customStyle="1" w:styleId="Zaimportowanystyl9">
    <w:name w:val="Zaimportowany styl 9"/>
    <w:rsid w:val="00AB7B19"/>
    <w:pPr>
      <w:numPr>
        <w:numId w:val="4"/>
      </w:numPr>
    </w:pPr>
  </w:style>
  <w:style w:type="numbering" w:customStyle="1" w:styleId="Zaimportowanystyl4">
    <w:name w:val="Zaimportowany styl 4"/>
    <w:rsid w:val="00AB7B19"/>
    <w:pPr>
      <w:numPr>
        <w:numId w:val="5"/>
      </w:numPr>
    </w:pPr>
  </w:style>
  <w:style w:type="numbering" w:customStyle="1" w:styleId="Zaimportowanystyl10">
    <w:name w:val="Zaimportowany styl 10"/>
    <w:rsid w:val="00AB7B19"/>
    <w:pPr>
      <w:numPr>
        <w:numId w:val="6"/>
      </w:numPr>
    </w:pPr>
  </w:style>
  <w:style w:type="numbering" w:customStyle="1" w:styleId="Zaimportowanystyl11">
    <w:name w:val="Zaimportowany styl 11"/>
    <w:rsid w:val="00AB7B19"/>
    <w:pPr>
      <w:numPr>
        <w:numId w:val="7"/>
      </w:numPr>
    </w:pPr>
  </w:style>
  <w:style w:type="numbering" w:customStyle="1" w:styleId="Zaimportowanystyl2">
    <w:name w:val="Zaimportowany styl 2"/>
    <w:rsid w:val="00AB7B19"/>
    <w:pPr>
      <w:numPr>
        <w:numId w:val="8"/>
      </w:numPr>
    </w:pPr>
  </w:style>
  <w:style w:type="numbering" w:customStyle="1" w:styleId="Zaimportowanystyl1">
    <w:name w:val="Zaimportowany styl 1"/>
    <w:rsid w:val="00AB7B19"/>
    <w:pPr>
      <w:numPr>
        <w:numId w:val="9"/>
      </w:numPr>
    </w:pPr>
  </w:style>
  <w:style w:type="numbering" w:customStyle="1" w:styleId="Zaimportowanystyl3">
    <w:name w:val="Zaimportowany styl 3"/>
    <w:rsid w:val="00AB7B19"/>
    <w:pPr>
      <w:numPr>
        <w:numId w:val="10"/>
      </w:numPr>
    </w:pPr>
  </w:style>
  <w:style w:type="numbering" w:customStyle="1" w:styleId="Zaimportowanystyl6">
    <w:name w:val="Zaimportowany styl 6"/>
    <w:rsid w:val="00AB7B19"/>
    <w:pPr>
      <w:numPr>
        <w:numId w:val="11"/>
      </w:numPr>
    </w:pPr>
  </w:style>
  <w:style w:type="numbering" w:customStyle="1" w:styleId="Zaimportowanystyl8">
    <w:name w:val="Zaimportowany styl 8"/>
    <w:rsid w:val="00AB7B19"/>
    <w:pPr>
      <w:numPr>
        <w:numId w:val="12"/>
      </w:numPr>
    </w:pPr>
  </w:style>
  <w:style w:type="character" w:customStyle="1" w:styleId="ZwykytekstZnak">
    <w:name w:val="Zwykły tekst Znak"/>
    <w:aliases w:val="Znak4 Znak, Znak4 Znak"/>
    <w:link w:val="Zwykytekst"/>
    <w:uiPriority w:val="99"/>
    <w:qFormat/>
    <w:locked/>
    <w:rsid w:val="003E496C"/>
    <w:rPr>
      <w:rFonts w:ascii="Courier New" w:hAnsi="Courier New" w:cs="Courier New"/>
    </w:rPr>
  </w:style>
  <w:style w:type="paragraph" w:styleId="Zwykytekst">
    <w:name w:val="Plain Text"/>
    <w:aliases w:val="Znak4, Znak4"/>
    <w:basedOn w:val="Normalny"/>
    <w:link w:val="ZwykytekstZnak"/>
    <w:uiPriority w:val="99"/>
    <w:unhideWhenUsed/>
    <w:qFormat/>
    <w:rsid w:val="003E496C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E496C"/>
    <w:rPr>
      <w:rFonts w:ascii="Consolas" w:hAnsi="Consolas"/>
      <w:sz w:val="21"/>
      <w:szCs w:val="21"/>
    </w:rPr>
  </w:style>
  <w:style w:type="paragraph" w:customStyle="1" w:styleId="Default">
    <w:name w:val="Default"/>
    <w:qFormat/>
    <w:rsid w:val="00326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E1513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51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0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0C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2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23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3D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1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@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9E24-BF28-43C4-B494-9B72DCC2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Grzegorz Respondek</cp:lastModifiedBy>
  <cp:revision>4</cp:revision>
  <cp:lastPrinted>2022-05-27T05:50:00Z</cp:lastPrinted>
  <dcterms:created xsi:type="dcterms:W3CDTF">2022-09-14T09:19:00Z</dcterms:created>
  <dcterms:modified xsi:type="dcterms:W3CDTF">2022-09-21T11:54:00Z</dcterms:modified>
</cp:coreProperties>
</file>